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7F1E" w14:textId="216290C7" w:rsidR="00517591" w:rsidRDefault="00517591" w:rsidP="002927A2">
      <w:pPr>
        <w:tabs>
          <w:tab w:val="left" w:pos="820"/>
        </w:tabs>
        <w:spacing w:after="0" w:line="360" w:lineRule="auto"/>
        <w:ind w:left="100" w:right="-20"/>
        <w:jc w:val="center"/>
        <w:rPr>
          <w:rFonts w:ascii="Arial" w:eastAsia="Arial" w:hAnsi="Arial" w:cs="Arial"/>
          <w:b/>
        </w:rPr>
      </w:pPr>
      <w:r>
        <w:rPr>
          <w:rFonts w:ascii="Arial" w:eastAsia="Arial" w:hAnsi="Arial" w:cs="Arial"/>
          <w:b/>
        </w:rPr>
        <w:t>City of Long Beach</w:t>
      </w:r>
    </w:p>
    <w:p w14:paraId="6CAC941D" w14:textId="0837A43D" w:rsidR="002B0B6B" w:rsidRDefault="002B0B6B" w:rsidP="002927A2">
      <w:pPr>
        <w:tabs>
          <w:tab w:val="left" w:pos="820"/>
        </w:tabs>
        <w:spacing w:after="0" w:line="360" w:lineRule="auto"/>
        <w:ind w:left="100" w:right="-20"/>
        <w:jc w:val="center"/>
        <w:rPr>
          <w:rFonts w:ascii="Arial" w:eastAsia="Arial" w:hAnsi="Arial" w:cs="Arial"/>
          <w:b/>
        </w:rPr>
      </w:pPr>
      <w:r>
        <w:rPr>
          <w:rFonts w:ascii="Arial" w:eastAsia="Arial" w:hAnsi="Arial" w:cs="Arial"/>
          <w:b/>
        </w:rPr>
        <w:t>Proposed Edits</w:t>
      </w:r>
    </w:p>
    <w:p w14:paraId="482E0E02" w14:textId="570818CF" w:rsidR="002927A2" w:rsidRDefault="002B0B6B" w:rsidP="002927A2">
      <w:pPr>
        <w:tabs>
          <w:tab w:val="left" w:pos="820"/>
        </w:tabs>
        <w:spacing w:after="0" w:line="360" w:lineRule="auto"/>
        <w:ind w:left="100" w:right="-20"/>
        <w:jc w:val="center"/>
        <w:rPr>
          <w:rFonts w:ascii="Arial" w:eastAsia="Arial" w:hAnsi="Arial" w:cs="Arial"/>
          <w:b/>
        </w:rPr>
      </w:pPr>
      <w:r>
        <w:rPr>
          <w:rFonts w:ascii="Arial" w:eastAsia="Arial" w:hAnsi="Arial" w:cs="Arial"/>
          <w:b/>
        </w:rPr>
        <w:t>September 4, 2018 CARB Cap &amp; Trade Proposal</w:t>
      </w:r>
    </w:p>
    <w:p w14:paraId="0020A2F5" w14:textId="77777777" w:rsidR="002927A2" w:rsidRDefault="002927A2" w:rsidP="00AD35B6">
      <w:pPr>
        <w:tabs>
          <w:tab w:val="left" w:pos="820"/>
        </w:tabs>
        <w:spacing w:after="0" w:line="360" w:lineRule="auto"/>
        <w:ind w:left="100" w:right="-20"/>
        <w:rPr>
          <w:rFonts w:ascii="Arial" w:eastAsia="Arial" w:hAnsi="Arial" w:cs="Arial"/>
          <w:b/>
        </w:rPr>
      </w:pPr>
    </w:p>
    <w:p w14:paraId="58F06434" w14:textId="29DC366C" w:rsidR="00407AEA" w:rsidRDefault="00407AEA" w:rsidP="00AD35B6">
      <w:pPr>
        <w:tabs>
          <w:tab w:val="left" w:pos="820"/>
        </w:tabs>
        <w:spacing w:after="0" w:line="360" w:lineRule="auto"/>
        <w:ind w:left="100" w:right="-20"/>
        <w:rPr>
          <w:rFonts w:ascii="Arial" w:eastAsia="Arial" w:hAnsi="Arial" w:cs="Arial"/>
          <w:b/>
        </w:rPr>
      </w:pPr>
      <w:r>
        <w:rPr>
          <w:rFonts w:ascii="Arial" w:eastAsia="Arial" w:hAnsi="Arial" w:cs="Arial"/>
          <w:b/>
        </w:rPr>
        <w:t>§95852</w:t>
      </w:r>
    </w:p>
    <w:p w14:paraId="587AA57D" w14:textId="1A463A67" w:rsidR="00407AEA" w:rsidRDefault="006D4796" w:rsidP="00AD35B6">
      <w:pPr>
        <w:tabs>
          <w:tab w:val="left" w:pos="820"/>
        </w:tabs>
        <w:spacing w:after="0" w:line="360" w:lineRule="auto"/>
        <w:ind w:left="100" w:right="-20"/>
        <w:rPr>
          <w:rFonts w:ascii="Arial" w:eastAsia="Arial" w:hAnsi="Arial" w:cs="Arial"/>
          <w:i/>
        </w:rPr>
      </w:pPr>
      <w:r>
        <w:rPr>
          <w:rFonts w:ascii="Arial" w:eastAsia="Arial" w:hAnsi="Arial" w:cs="Arial"/>
          <w:i/>
        </w:rPr>
        <w:t>No changes proposed to the deletion of the categorical exemption for waste-to-energy</w:t>
      </w:r>
    </w:p>
    <w:p w14:paraId="235DE71A" w14:textId="133B4575" w:rsidR="006D4796" w:rsidRDefault="006D4796" w:rsidP="00AD35B6">
      <w:pPr>
        <w:tabs>
          <w:tab w:val="left" w:pos="820"/>
        </w:tabs>
        <w:spacing w:after="0" w:line="360" w:lineRule="auto"/>
        <w:ind w:left="100" w:right="-20"/>
        <w:rPr>
          <w:rFonts w:ascii="Arial" w:eastAsia="Arial" w:hAnsi="Arial" w:cs="Arial"/>
          <w:i/>
        </w:rPr>
      </w:pPr>
    </w:p>
    <w:p w14:paraId="3EF1DB55" w14:textId="5B5DAF60" w:rsidR="006D4796" w:rsidRDefault="006D4796" w:rsidP="006D4796">
      <w:pPr>
        <w:tabs>
          <w:tab w:val="left" w:pos="820"/>
        </w:tabs>
        <w:spacing w:after="0" w:line="360" w:lineRule="auto"/>
        <w:ind w:left="100" w:right="-20"/>
        <w:rPr>
          <w:rFonts w:ascii="Arial" w:eastAsia="Arial" w:hAnsi="Arial" w:cs="Arial"/>
          <w:b/>
        </w:rPr>
      </w:pPr>
      <w:r>
        <w:rPr>
          <w:rFonts w:ascii="Arial" w:eastAsia="Arial" w:hAnsi="Arial" w:cs="Arial"/>
          <w:b/>
        </w:rPr>
        <w:t>§95870</w:t>
      </w:r>
    </w:p>
    <w:p w14:paraId="7665F4C5" w14:textId="12667492" w:rsidR="006D4796" w:rsidRPr="00AC7058" w:rsidRDefault="00AC7058" w:rsidP="00AC7058">
      <w:pPr>
        <w:tabs>
          <w:tab w:val="left" w:pos="820"/>
        </w:tabs>
        <w:spacing w:after="0" w:line="360" w:lineRule="auto"/>
        <w:ind w:left="900" w:right="-20" w:hanging="800"/>
        <w:rPr>
          <w:ins w:id="0" w:author="Mike Van Brunt" w:date="2018-09-25T10:35:00Z"/>
          <w:rFonts w:ascii="Arial" w:eastAsia="Arial" w:hAnsi="Arial" w:cs="Arial"/>
        </w:rPr>
      </w:pPr>
      <w:r>
        <w:rPr>
          <w:rFonts w:ascii="Arial" w:eastAsia="Arial" w:hAnsi="Arial" w:cs="Arial"/>
        </w:rPr>
        <w:t>(j)</w:t>
      </w:r>
      <w:r>
        <w:rPr>
          <w:rFonts w:ascii="Arial" w:eastAsia="Arial" w:hAnsi="Arial" w:cs="Arial"/>
        </w:rPr>
        <w:tab/>
      </w:r>
      <w:r w:rsidRPr="00AC7058">
        <w:rPr>
          <w:rFonts w:ascii="Arial" w:eastAsia="Arial" w:hAnsi="Arial" w:cs="Arial"/>
        </w:rPr>
        <w:t>Allocation to Waste-to-Energy Facilities. Vintage 2020 allowances available for allocation to waste-to-energy facilities shall be calculated as set forth in section 95891(f)(1). The Executive Officer will place vintage 2020 allowances in the annual allocation holding account of each eligible waste-to-energy facility</w:t>
      </w:r>
      <w:ins w:id="1" w:author="Mike Van Brunt" w:date="2018-09-25T10:37:00Z">
        <w:r w:rsidRPr="00723EC2">
          <w:rPr>
            <w:rFonts w:ascii="Arial" w:eastAsia="Arial" w:hAnsi="Arial" w:cs="Arial"/>
          </w:rPr>
          <w:t>, not to exceed its covered 2018 and 2019 emissions,</w:t>
        </w:r>
      </w:ins>
      <w:r w:rsidRPr="00AC7058">
        <w:rPr>
          <w:rFonts w:ascii="Arial" w:eastAsia="Arial" w:hAnsi="Arial" w:cs="Arial"/>
        </w:rPr>
        <w:t xml:space="preserve"> by</w:t>
      </w:r>
      <w:r>
        <w:rPr>
          <w:rFonts w:ascii="Arial" w:eastAsia="Arial" w:hAnsi="Arial" w:cs="Arial"/>
        </w:rPr>
        <w:t xml:space="preserve"> </w:t>
      </w:r>
      <w:r w:rsidRPr="00AC7058">
        <w:rPr>
          <w:rFonts w:ascii="Arial" w:eastAsia="Arial" w:hAnsi="Arial" w:cs="Arial"/>
        </w:rPr>
        <w:t>October 24, 2019. An amount of vintage 2020 true-up allowances will be placed in the annual allocation holding account of each eligible waste-to-energy facility by October 24, 2019 to account for 2018 and 2019 emissions.</w:t>
      </w:r>
    </w:p>
    <w:p w14:paraId="488632C2" w14:textId="77777777" w:rsidR="00AC7058" w:rsidRDefault="00AC7058" w:rsidP="00AD35B6">
      <w:pPr>
        <w:tabs>
          <w:tab w:val="left" w:pos="820"/>
        </w:tabs>
        <w:spacing w:after="0" w:line="360" w:lineRule="auto"/>
        <w:ind w:left="100" w:right="-20"/>
        <w:rPr>
          <w:rFonts w:ascii="Arial" w:eastAsia="Arial" w:hAnsi="Arial" w:cs="Arial"/>
          <w:i/>
        </w:rPr>
      </w:pPr>
    </w:p>
    <w:p w14:paraId="70FE419E" w14:textId="307FB400" w:rsidR="006D4796" w:rsidRDefault="006D4796" w:rsidP="006D4796">
      <w:pPr>
        <w:tabs>
          <w:tab w:val="left" w:pos="820"/>
        </w:tabs>
        <w:spacing w:after="0" w:line="360" w:lineRule="auto"/>
        <w:ind w:left="100" w:right="-20"/>
        <w:rPr>
          <w:rFonts w:ascii="Arial" w:eastAsia="Arial" w:hAnsi="Arial" w:cs="Arial"/>
          <w:b/>
        </w:rPr>
      </w:pPr>
      <w:r>
        <w:rPr>
          <w:rFonts w:ascii="Arial" w:eastAsia="Arial" w:hAnsi="Arial" w:cs="Arial"/>
          <w:b/>
        </w:rPr>
        <w:t>§95871</w:t>
      </w:r>
    </w:p>
    <w:p w14:paraId="10857C93" w14:textId="43AD1165" w:rsidR="006D4796" w:rsidRPr="006D4796" w:rsidRDefault="006D4796" w:rsidP="006D4796">
      <w:pPr>
        <w:pStyle w:val="ListParagraph"/>
        <w:numPr>
          <w:ilvl w:val="0"/>
          <w:numId w:val="2"/>
        </w:numPr>
        <w:tabs>
          <w:tab w:val="left" w:pos="820"/>
        </w:tabs>
        <w:spacing w:after="0" w:line="360" w:lineRule="auto"/>
        <w:ind w:right="-20"/>
        <w:rPr>
          <w:rFonts w:ascii="Arial" w:eastAsia="Arial" w:hAnsi="Arial" w:cs="Arial"/>
        </w:rPr>
      </w:pPr>
      <w:r w:rsidRPr="006D4796">
        <w:rPr>
          <w:rFonts w:ascii="Arial" w:eastAsia="Arial" w:hAnsi="Arial" w:cs="Arial"/>
        </w:rPr>
        <w:t>Allocation to Waste-to-Energy Facilities. Allowances available for allocation to waste-to-energy facilities each budget year shall only be calculated as set forth in section 95891(f). The Executive Officer will place an annual individual allocation in the annual allocation holding account of each eligible waste-to-energy facility</w:t>
      </w:r>
      <w:r w:rsidR="009979F4">
        <w:rPr>
          <w:rFonts w:ascii="Arial" w:eastAsia="Arial" w:hAnsi="Arial" w:cs="Arial"/>
        </w:rPr>
        <w:t xml:space="preserve">, </w:t>
      </w:r>
      <w:ins w:id="2" w:author="Mike Van Brunt" w:date="2018-09-25T10:32:00Z">
        <w:r w:rsidR="009979F4" w:rsidRPr="00723EC2">
          <w:rPr>
            <w:rFonts w:ascii="Arial" w:eastAsia="Arial" w:hAnsi="Arial" w:cs="Arial"/>
          </w:rPr>
          <w:t>not to exceed its covered emissions,</w:t>
        </w:r>
      </w:ins>
      <w:r w:rsidRPr="006D4796">
        <w:rPr>
          <w:rFonts w:ascii="Arial" w:eastAsia="Arial" w:hAnsi="Arial" w:cs="Arial"/>
        </w:rPr>
        <w:t xml:space="preserve"> by October 24 of each calendar year beginning in 2020 for allocation from the </w:t>
      </w:r>
      <w:del w:id="3" w:author="Mike Van Brunt" w:date="2018-09-18T15:31:00Z">
        <w:r w:rsidRPr="006D4796" w:rsidDel="002927A2">
          <w:rPr>
            <w:rFonts w:ascii="Arial" w:eastAsia="Arial" w:hAnsi="Arial" w:cs="Arial"/>
          </w:rPr>
          <w:delText xml:space="preserve">2021 </w:delText>
        </w:r>
      </w:del>
      <w:ins w:id="4" w:author="Mike Van Brunt" w:date="2018-09-18T15:31:00Z">
        <w:r w:rsidR="002927A2">
          <w:rPr>
            <w:rFonts w:ascii="Arial" w:eastAsia="Arial" w:hAnsi="Arial" w:cs="Arial"/>
          </w:rPr>
          <w:t>following year</w:t>
        </w:r>
        <w:r w:rsidR="002927A2" w:rsidRPr="006D4796">
          <w:rPr>
            <w:rFonts w:ascii="Arial" w:eastAsia="Arial" w:hAnsi="Arial" w:cs="Arial"/>
          </w:rPr>
          <w:t xml:space="preserve"> </w:t>
        </w:r>
      </w:ins>
      <w:r w:rsidRPr="006D4796">
        <w:rPr>
          <w:rFonts w:ascii="Arial" w:eastAsia="Arial" w:hAnsi="Arial" w:cs="Arial"/>
        </w:rPr>
        <w:t>annual allowance budget</w:t>
      </w:r>
      <w:del w:id="5" w:author="Mike Van Brunt" w:date="2018-09-18T15:30:00Z">
        <w:r w:rsidRPr="006D4796" w:rsidDel="002927A2">
          <w:rPr>
            <w:rFonts w:ascii="Arial" w:eastAsia="Arial" w:hAnsi="Arial" w:cs="Arial"/>
          </w:rPr>
          <w:delText xml:space="preserve"> and ending in 2023 for allocation from the 2024 annual allowance budget</w:delText>
        </w:r>
      </w:del>
      <w:r w:rsidRPr="006D4796">
        <w:rPr>
          <w:rFonts w:ascii="Arial" w:eastAsia="Arial" w:hAnsi="Arial" w:cs="Arial"/>
        </w:rPr>
        <w:t>.</w:t>
      </w:r>
    </w:p>
    <w:p w14:paraId="1F267733" w14:textId="77777777" w:rsidR="006D4796" w:rsidRPr="006D4796" w:rsidRDefault="006D4796" w:rsidP="00AD35B6">
      <w:pPr>
        <w:tabs>
          <w:tab w:val="left" w:pos="820"/>
        </w:tabs>
        <w:spacing w:after="0" w:line="360" w:lineRule="auto"/>
        <w:ind w:left="100" w:right="-20"/>
        <w:rPr>
          <w:rFonts w:ascii="Arial" w:eastAsia="Arial" w:hAnsi="Arial" w:cs="Arial"/>
          <w:i/>
        </w:rPr>
      </w:pPr>
    </w:p>
    <w:p w14:paraId="0965C8B9" w14:textId="2C7D2B3C" w:rsidR="00D04FD7" w:rsidRPr="00407AEA" w:rsidRDefault="00D613B2" w:rsidP="00AD35B6">
      <w:pPr>
        <w:tabs>
          <w:tab w:val="left" w:pos="820"/>
        </w:tabs>
        <w:spacing w:after="0" w:line="360" w:lineRule="auto"/>
        <w:ind w:left="100" w:right="-20"/>
        <w:rPr>
          <w:rFonts w:ascii="Arial" w:eastAsia="Arial" w:hAnsi="Arial" w:cs="Arial"/>
          <w:b/>
        </w:rPr>
      </w:pPr>
      <w:r w:rsidRPr="00407AEA">
        <w:rPr>
          <w:rFonts w:ascii="Arial" w:eastAsia="Arial" w:hAnsi="Arial" w:cs="Arial"/>
          <w:b/>
        </w:rPr>
        <w:t>§9</w:t>
      </w:r>
      <w:r w:rsidRPr="00407AEA">
        <w:rPr>
          <w:rFonts w:ascii="Arial" w:eastAsia="Arial" w:hAnsi="Arial" w:cs="Arial"/>
          <w:b/>
          <w:spacing w:val="2"/>
        </w:rPr>
        <w:t>5</w:t>
      </w:r>
      <w:r w:rsidRPr="00407AEA">
        <w:rPr>
          <w:rFonts w:ascii="Arial" w:eastAsia="Arial" w:hAnsi="Arial" w:cs="Arial"/>
          <w:b/>
        </w:rPr>
        <w:t>891</w:t>
      </w:r>
    </w:p>
    <w:p w14:paraId="20D21031" w14:textId="77777777" w:rsidR="00FE3E0F" w:rsidRPr="00325EE2" w:rsidRDefault="00BF078B" w:rsidP="006D4796">
      <w:pPr>
        <w:tabs>
          <w:tab w:val="left" w:pos="820"/>
        </w:tabs>
        <w:spacing w:after="0" w:line="360" w:lineRule="auto"/>
        <w:ind w:left="720" w:right="-20" w:hanging="630"/>
        <w:rPr>
          <w:rFonts w:ascii="Arial" w:eastAsia="Arial" w:hAnsi="Arial" w:cs="Arial"/>
        </w:rPr>
      </w:pPr>
      <w:r w:rsidRPr="00325EE2">
        <w:rPr>
          <w:rFonts w:ascii="Arial" w:eastAsia="Arial" w:hAnsi="Arial" w:cs="Arial"/>
          <w:spacing w:val="-1"/>
        </w:rPr>
        <w:t>(</w:t>
      </w:r>
      <w:r w:rsidRPr="00325EE2">
        <w:rPr>
          <w:rFonts w:ascii="Arial" w:eastAsia="Arial" w:hAnsi="Arial" w:cs="Arial"/>
          <w:spacing w:val="3"/>
        </w:rPr>
        <w:t>f</w:t>
      </w:r>
      <w:r w:rsidR="00D04FD7" w:rsidRPr="00325EE2">
        <w:rPr>
          <w:rFonts w:ascii="Arial" w:eastAsia="Arial" w:hAnsi="Arial" w:cs="Arial"/>
        </w:rPr>
        <w:t>)</w:t>
      </w:r>
      <w:r w:rsidRPr="00325EE2">
        <w:rPr>
          <w:rFonts w:ascii="Arial" w:eastAsia="Arial" w:hAnsi="Arial" w:cs="Arial"/>
        </w:rPr>
        <w:tab/>
      </w:r>
      <w:r w:rsidRPr="00325EE2">
        <w:rPr>
          <w:rFonts w:ascii="Arial" w:eastAsia="Arial" w:hAnsi="Arial" w:cs="Arial"/>
          <w:spacing w:val="1"/>
        </w:rPr>
        <w:t>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ti</w:t>
      </w:r>
      <w:r w:rsidRPr="00325EE2">
        <w:rPr>
          <w:rFonts w:ascii="Arial" w:eastAsia="Arial" w:hAnsi="Arial" w:cs="Arial"/>
          <w:spacing w:val="1"/>
        </w:rPr>
        <w:t>on</w:t>
      </w:r>
      <w:r w:rsidRPr="00325EE2">
        <w:rPr>
          <w:rFonts w:ascii="Arial" w:eastAsia="Arial" w:hAnsi="Arial" w:cs="Arial"/>
          <w:spacing w:val="-2"/>
        </w:rPr>
        <w:t xml:space="preserve"> </w:t>
      </w:r>
      <w:r w:rsidRPr="00325EE2">
        <w:rPr>
          <w:rFonts w:ascii="Arial" w:eastAsia="Arial" w:hAnsi="Arial" w:cs="Arial"/>
        </w:rPr>
        <w:t>to</w:t>
      </w:r>
      <w:r w:rsidRPr="00325EE2">
        <w:rPr>
          <w:rFonts w:ascii="Arial" w:eastAsia="Arial" w:hAnsi="Arial" w:cs="Arial"/>
          <w:spacing w:val="-6"/>
        </w:rPr>
        <w:t xml:space="preserve"> </w:t>
      </w:r>
      <w:r w:rsidRPr="00325EE2">
        <w:rPr>
          <w:rFonts w:ascii="Arial" w:eastAsia="Arial" w:hAnsi="Arial" w:cs="Arial"/>
          <w:spacing w:val="9"/>
        </w:rPr>
        <w:t>W</w:t>
      </w:r>
      <w:r w:rsidRPr="00325EE2">
        <w:rPr>
          <w:rFonts w:ascii="Arial" w:eastAsia="Arial" w:hAnsi="Arial" w:cs="Arial"/>
          <w:spacing w:val="-1"/>
        </w:rPr>
        <w:t>a</w:t>
      </w:r>
      <w:r w:rsidRPr="00325EE2">
        <w:rPr>
          <w:rFonts w:ascii="Arial" w:eastAsia="Arial" w:hAnsi="Arial" w:cs="Arial"/>
          <w:spacing w:val="-2"/>
        </w:rPr>
        <w:t>s</w:t>
      </w:r>
      <w:r w:rsidRPr="00325EE2">
        <w:rPr>
          <w:rFonts w:ascii="Arial" w:eastAsia="Arial" w:hAnsi="Arial" w:cs="Arial"/>
        </w:rPr>
        <w:t>t</w:t>
      </w:r>
      <w:r w:rsidRPr="00325EE2">
        <w:rPr>
          <w:rFonts w:ascii="Arial" w:eastAsia="Arial" w:hAnsi="Arial" w:cs="Arial"/>
          <w:spacing w:val="1"/>
        </w:rPr>
        <w:t>e</w:t>
      </w:r>
      <w:r w:rsidRPr="00325EE2">
        <w:rPr>
          <w:rFonts w:ascii="Arial" w:eastAsia="Arial" w:hAnsi="Arial" w:cs="Arial"/>
          <w:spacing w:val="-1"/>
        </w:rPr>
        <w:t>-</w:t>
      </w:r>
      <w:r w:rsidRPr="00325EE2">
        <w:rPr>
          <w:rFonts w:ascii="Arial" w:eastAsia="Arial" w:hAnsi="Arial" w:cs="Arial"/>
        </w:rPr>
        <w:t>t</w:t>
      </w:r>
      <w:r w:rsidRPr="00325EE2">
        <w:rPr>
          <w:rFonts w:ascii="Arial" w:eastAsia="Arial" w:hAnsi="Arial" w:cs="Arial"/>
          <w:spacing w:val="1"/>
        </w:rPr>
        <w:t>o</w:t>
      </w:r>
      <w:r w:rsidRPr="00325EE2">
        <w:rPr>
          <w:rFonts w:ascii="Arial" w:eastAsia="Arial" w:hAnsi="Arial" w:cs="Arial"/>
          <w:spacing w:val="-3"/>
        </w:rPr>
        <w:t>-</w:t>
      </w:r>
      <w:r w:rsidRPr="00325EE2">
        <w:rPr>
          <w:rFonts w:ascii="Arial" w:eastAsia="Arial" w:hAnsi="Arial" w:cs="Arial"/>
          <w:spacing w:val="1"/>
        </w:rPr>
        <w:t>Ene</w:t>
      </w:r>
      <w:r w:rsidRPr="00325EE2">
        <w:rPr>
          <w:rFonts w:ascii="Arial" w:eastAsia="Arial" w:hAnsi="Arial" w:cs="Arial"/>
          <w:spacing w:val="-1"/>
        </w:rPr>
        <w:t>rg</w:t>
      </w:r>
      <w:r w:rsidRPr="00325EE2">
        <w:rPr>
          <w:rFonts w:ascii="Arial" w:eastAsia="Arial" w:hAnsi="Arial" w:cs="Arial"/>
        </w:rPr>
        <w:t>y</w:t>
      </w:r>
      <w:r w:rsidRPr="00325EE2">
        <w:rPr>
          <w:rFonts w:ascii="Arial" w:eastAsia="Arial" w:hAnsi="Arial" w:cs="Arial"/>
          <w:spacing w:val="-2"/>
        </w:rPr>
        <w:t xml:space="preserve"> </w:t>
      </w:r>
      <w:r w:rsidRPr="00325EE2">
        <w:rPr>
          <w:rFonts w:ascii="Arial" w:eastAsia="Arial" w:hAnsi="Arial" w:cs="Arial"/>
        </w:rPr>
        <w:t>F</w:t>
      </w:r>
      <w:r w:rsidRPr="00325EE2">
        <w:rPr>
          <w:rFonts w:ascii="Arial" w:eastAsia="Arial" w:hAnsi="Arial" w:cs="Arial"/>
          <w:spacing w:val="1"/>
        </w:rPr>
        <w:t>a</w:t>
      </w:r>
      <w:r w:rsidRPr="00325EE2">
        <w:rPr>
          <w:rFonts w:ascii="Arial" w:eastAsia="Arial" w:hAnsi="Arial" w:cs="Arial"/>
        </w:rPr>
        <w:t>ciliti</w:t>
      </w:r>
      <w:r w:rsidRPr="00325EE2">
        <w:rPr>
          <w:rFonts w:ascii="Arial" w:eastAsia="Arial" w:hAnsi="Arial" w:cs="Arial"/>
          <w:spacing w:val="1"/>
        </w:rPr>
        <w:t>e</w:t>
      </w:r>
      <w:r w:rsidRPr="00325EE2">
        <w:rPr>
          <w:rFonts w:ascii="Arial" w:eastAsia="Arial" w:hAnsi="Arial" w:cs="Arial"/>
        </w:rPr>
        <w:t xml:space="preserve">s. </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spacing w:val="-1"/>
        </w:rPr>
        <w:t>h</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spacing w:val="1"/>
        </w:rPr>
        <w:t>E</w:t>
      </w:r>
      <w:r w:rsidRPr="00325EE2">
        <w:rPr>
          <w:rFonts w:ascii="Arial" w:eastAsia="Arial" w:hAnsi="Arial" w:cs="Arial"/>
          <w:spacing w:val="-2"/>
        </w:rPr>
        <w:t>x</w:t>
      </w:r>
      <w:r w:rsidRPr="00325EE2">
        <w:rPr>
          <w:rFonts w:ascii="Arial" w:eastAsia="Arial" w:hAnsi="Arial" w:cs="Arial"/>
          <w:spacing w:val="1"/>
        </w:rPr>
        <w:t>e</w:t>
      </w:r>
      <w:r w:rsidRPr="00325EE2">
        <w:rPr>
          <w:rFonts w:ascii="Arial" w:eastAsia="Arial" w:hAnsi="Arial" w:cs="Arial"/>
        </w:rPr>
        <w:t>c</w:t>
      </w:r>
      <w:r w:rsidRPr="00325EE2">
        <w:rPr>
          <w:rFonts w:ascii="Arial" w:eastAsia="Arial" w:hAnsi="Arial" w:cs="Arial"/>
          <w:spacing w:val="1"/>
        </w:rPr>
        <w:t>u</w:t>
      </w:r>
      <w:r w:rsidRPr="00325EE2">
        <w:rPr>
          <w:rFonts w:ascii="Arial" w:eastAsia="Arial" w:hAnsi="Arial" w:cs="Arial"/>
        </w:rPr>
        <w:t>ti</w:t>
      </w:r>
      <w:r w:rsidRPr="00325EE2">
        <w:rPr>
          <w:rFonts w:ascii="Arial" w:eastAsia="Arial" w:hAnsi="Arial" w:cs="Arial"/>
          <w:spacing w:val="-2"/>
        </w:rPr>
        <w:t>v</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rPr>
        <w:t>Of</w:t>
      </w:r>
      <w:r w:rsidRPr="00325EE2">
        <w:rPr>
          <w:rFonts w:ascii="Arial" w:eastAsia="Arial" w:hAnsi="Arial" w:cs="Arial"/>
          <w:spacing w:val="3"/>
        </w:rPr>
        <w:t>f</w:t>
      </w:r>
      <w:r w:rsidRPr="00325EE2">
        <w:rPr>
          <w:rFonts w:ascii="Arial" w:eastAsia="Arial" w:hAnsi="Arial" w:cs="Arial"/>
        </w:rPr>
        <w:t>ic</w:t>
      </w:r>
      <w:r w:rsidRPr="00325EE2">
        <w:rPr>
          <w:rFonts w:ascii="Arial" w:eastAsia="Arial" w:hAnsi="Arial" w:cs="Arial"/>
          <w:spacing w:val="1"/>
        </w:rPr>
        <w:t>er</w:t>
      </w:r>
      <w:r w:rsidRPr="00325EE2">
        <w:rPr>
          <w:rFonts w:ascii="Arial" w:eastAsia="Arial" w:hAnsi="Arial" w:cs="Arial"/>
          <w:spacing w:val="-1"/>
        </w:rPr>
        <w:t xml:space="preserve"> </w:t>
      </w:r>
      <w:r w:rsidRPr="00325EE2">
        <w:rPr>
          <w:rFonts w:ascii="Arial" w:eastAsia="Arial" w:hAnsi="Arial" w:cs="Arial"/>
          <w:spacing w:val="-2"/>
        </w:rPr>
        <w:t>s</w:t>
      </w:r>
      <w:r w:rsidRPr="00325EE2">
        <w:rPr>
          <w:rFonts w:ascii="Arial" w:eastAsia="Arial" w:hAnsi="Arial" w:cs="Arial"/>
          <w:spacing w:val="1"/>
        </w:rPr>
        <w:t>ha</w:t>
      </w:r>
      <w:r w:rsidRPr="00325EE2">
        <w:rPr>
          <w:rFonts w:ascii="Arial" w:eastAsia="Arial" w:hAnsi="Arial" w:cs="Arial"/>
        </w:rPr>
        <w:t>ll</w:t>
      </w:r>
      <w:r w:rsidRPr="00325EE2">
        <w:rPr>
          <w:rFonts w:ascii="Arial" w:eastAsia="Arial" w:hAnsi="Arial" w:cs="Arial"/>
          <w:spacing w:val="-2"/>
        </w:rPr>
        <w:t xml:space="preserve"> </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lc</w:t>
      </w:r>
      <w:r w:rsidRPr="00325EE2">
        <w:rPr>
          <w:rFonts w:ascii="Arial" w:eastAsia="Arial" w:hAnsi="Arial" w:cs="Arial"/>
          <w:spacing w:val="1"/>
        </w:rPr>
        <w:t>u</w:t>
      </w:r>
      <w:r w:rsidRPr="00325EE2">
        <w:rPr>
          <w:rFonts w:ascii="Arial" w:eastAsia="Arial" w:hAnsi="Arial" w:cs="Arial"/>
        </w:rPr>
        <w:t>l</w:t>
      </w:r>
      <w:r w:rsidRPr="00325EE2">
        <w:rPr>
          <w:rFonts w:ascii="Arial" w:eastAsia="Arial" w:hAnsi="Arial" w:cs="Arial"/>
          <w:spacing w:val="1"/>
        </w:rPr>
        <w:t>a</w:t>
      </w:r>
      <w:r w:rsidRPr="00325EE2">
        <w:rPr>
          <w:rFonts w:ascii="Arial" w:eastAsia="Arial" w:hAnsi="Arial" w:cs="Arial"/>
        </w:rPr>
        <w:t>te</w:t>
      </w:r>
      <w:r w:rsidR="00D613B2" w:rsidRPr="00325EE2">
        <w:rPr>
          <w:rFonts w:ascii="Arial" w:eastAsia="Arial" w:hAnsi="Arial" w:cs="Arial"/>
        </w:rPr>
        <w:t xml:space="preserve"> </w:t>
      </w:r>
      <w:r w:rsidRPr="00325EE2">
        <w:rPr>
          <w:rFonts w:ascii="Arial" w:eastAsia="Arial" w:hAnsi="Arial" w:cs="Arial"/>
        </w:rPr>
        <w:t>t</w:t>
      </w:r>
      <w:r w:rsidRPr="00325EE2">
        <w:rPr>
          <w:rFonts w:ascii="Arial" w:eastAsia="Arial" w:hAnsi="Arial" w:cs="Arial"/>
          <w:spacing w:val="1"/>
        </w:rPr>
        <w:t>he</w:t>
      </w:r>
      <w:r w:rsidRPr="00325EE2">
        <w:rPr>
          <w:rFonts w:ascii="Arial" w:eastAsia="Arial" w:hAnsi="Arial" w:cs="Arial"/>
          <w:spacing w:val="-2"/>
        </w:rPr>
        <w:t xml:space="preserve"> </w:t>
      </w:r>
      <w:r w:rsidRPr="00325EE2">
        <w:rPr>
          <w:rFonts w:ascii="Arial" w:eastAsia="Arial" w:hAnsi="Arial" w:cs="Arial"/>
          <w:spacing w:val="1"/>
        </w:rPr>
        <w:t>a</w:t>
      </w:r>
      <w:r w:rsidRPr="00325EE2">
        <w:rPr>
          <w:rFonts w:ascii="Arial" w:eastAsia="Arial" w:hAnsi="Arial" w:cs="Arial"/>
          <w:spacing w:val="-1"/>
        </w:rPr>
        <w:t>m</w:t>
      </w:r>
      <w:r w:rsidRPr="00325EE2">
        <w:rPr>
          <w:rFonts w:ascii="Arial" w:eastAsia="Arial" w:hAnsi="Arial" w:cs="Arial"/>
          <w:spacing w:val="1"/>
        </w:rPr>
        <w:t>ou</w:t>
      </w:r>
      <w:r w:rsidRPr="00325EE2">
        <w:rPr>
          <w:rFonts w:ascii="Arial" w:eastAsia="Arial" w:hAnsi="Arial" w:cs="Arial"/>
          <w:spacing w:val="-1"/>
        </w:rPr>
        <w:t>n</w:t>
      </w:r>
      <w:r w:rsidRPr="00325EE2">
        <w:rPr>
          <w:rFonts w:ascii="Arial" w:eastAsia="Arial" w:hAnsi="Arial" w:cs="Arial"/>
        </w:rPr>
        <w:t>t</w:t>
      </w:r>
      <w:r w:rsidRPr="00325EE2">
        <w:rPr>
          <w:rFonts w:ascii="Arial" w:eastAsia="Arial" w:hAnsi="Arial" w:cs="Arial"/>
          <w:spacing w:val="1"/>
        </w:rPr>
        <w:t xml:space="preserve"> </w:t>
      </w:r>
      <w:r w:rsidRPr="00325EE2">
        <w:rPr>
          <w:rFonts w:ascii="Arial" w:eastAsia="Arial" w:hAnsi="Arial" w:cs="Arial"/>
          <w:spacing w:val="-1"/>
        </w:rPr>
        <w:t>o</w:t>
      </w:r>
      <w:r w:rsidRPr="00325EE2">
        <w:rPr>
          <w:rFonts w:ascii="Arial" w:eastAsia="Arial" w:hAnsi="Arial" w:cs="Arial"/>
        </w:rPr>
        <w:t>f</w:t>
      </w:r>
      <w:r w:rsidRPr="00325EE2">
        <w:rPr>
          <w:rFonts w:ascii="Arial" w:eastAsia="Arial" w:hAnsi="Arial" w:cs="Arial"/>
          <w:spacing w:val="1"/>
        </w:rPr>
        <w:t xml:space="preserve"> 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3"/>
        </w:rPr>
        <w:t>w</w:t>
      </w:r>
      <w:r w:rsidRPr="00325EE2">
        <w:rPr>
          <w:rFonts w:ascii="Arial" w:eastAsia="Arial" w:hAnsi="Arial" w:cs="Arial"/>
          <w:spacing w:val="1"/>
        </w:rPr>
        <w:t>a</w:t>
      </w:r>
      <w:r w:rsidRPr="00325EE2">
        <w:rPr>
          <w:rFonts w:ascii="Arial" w:eastAsia="Arial" w:hAnsi="Arial" w:cs="Arial"/>
          <w:spacing w:val="-1"/>
        </w:rPr>
        <w:t>n</w:t>
      </w:r>
      <w:r w:rsidRPr="00325EE2">
        <w:rPr>
          <w:rFonts w:ascii="Arial" w:eastAsia="Arial" w:hAnsi="Arial" w:cs="Arial"/>
        </w:rPr>
        <w:t>c</w:t>
      </w:r>
      <w:r w:rsidRPr="00325EE2">
        <w:rPr>
          <w:rFonts w:ascii="Arial" w:eastAsia="Arial" w:hAnsi="Arial" w:cs="Arial"/>
          <w:spacing w:val="1"/>
        </w:rPr>
        <w:t>es</w:t>
      </w:r>
      <w:r w:rsidRPr="00325EE2">
        <w:rPr>
          <w:rFonts w:ascii="Arial" w:eastAsia="Arial" w:hAnsi="Arial" w:cs="Arial"/>
        </w:rPr>
        <w:t xml:space="preserve"> </w:t>
      </w:r>
      <w:r w:rsidRPr="00325EE2">
        <w:rPr>
          <w:rFonts w:ascii="Arial" w:eastAsia="Arial" w:hAnsi="Arial" w:cs="Arial"/>
          <w:spacing w:val="1"/>
        </w:rPr>
        <w:t>d</w:t>
      </w:r>
      <w:r w:rsidRPr="00325EE2">
        <w:rPr>
          <w:rFonts w:ascii="Arial" w:eastAsia="Arial" w:hAnsi="Arial" w:cs="Arial"/>
        </w:rPr>
        <w:t>i</w:t>
      </w:r>
      <w:r w:rsidRPr="00325EE2">
        <w:rPr>
          <w:rFonts w:ascii="Arial" w:eastAsia="Arial" w:hAnsi="Arial" w:cs="Arial"/>
          <w:spacing w:val="-1"/>
        </w:rPr>
        <w:t>r</w:t>
      </w:r>
      <w:r w:rsidRPr="00325EE2">
        <w:rPr>
          <w:rFonts w:ascii="Arial" w:eastAsia="Arial" w:hAnsi="Arial" w:cs="Arial"/>
          <w:spacing w:val="1"/>
        </w:rPr>
        <w:t>e</w:t>
      </w:r>
      <w:r w:rsidRPr="00325EE2">
        <w:rPr>
          <w:rFonts w:ascii="Arial" w:eastAsia="Arial" w:hAnsi="Arial" w:cs="Arial"/>
        </w:rPr>
        <w:t>ctly</w:t>
      </w:r>
      <w:r w:rsidRPr="00325EE2">
        <w:rPr>
          <w:rFonts w:ascii="Arial" w:eastAsia="Arial" w:hAnsi="Arial" w:cs="Arial"/>
          <w:spacing w:val="-2"/>
        </w:rPr>
        <w:t xml:space="preserve"> </w:t>
      </w:r>
      <w:r w:rsidRPr="00325EE2">
        <w:rPr>
          <w:rFonts w:ascii="Arial" w:eastAsia="Arial" w:hAnsi="Arial" w:cs="Arial"/>
          <w:spacing w:val="1"/>
        </w:rPr>
        <w:t>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t</w:t>
      </w:r>
      <w:r w:rsidRPr="00325EE2">
        <w:rPr>
          <w:rFonts w:ascii="Arial" w:eastAsia="Arial" w:hAnsi="Arial" w:cs="Arial"/>
          <w:spacing w:val="-1"/>
        </w:rPr>
        <w:t>e</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rPr>
        <w:t>o</w:t>
      </w:r>
      <w:r w:rsidRPr="00325EE2">
        <w:rPr>
          <w:rFonts w:ascii="Arial" w:eastAsia="Arial" w:hAnsi="Arial" w:cs="Arial"/>
          <w:spacing w:val="1"/>
        </w:rPr>
        <w:t xml:space="preserve"> </w:t>
      </w:r>
      <w:r w:rsidRPr="00325EE2">
        <w:rPr>
          <w:rFonts w:ascii="Arial" w:eastAsia="Arial" w:hAnsi="Arial" w:cs="Arial"/>
          <w:spacing w:val="-3"/>
        </w:rPr>
        <w:t>w</w:t>
      </w:r>
      <w:r w:rsidRPr="00325EE2">
        <w:rPr>
          <w:rFonts w:ascii="Arial" w:eastAsia="Arial" w:hAnsi="Arial" w:cs="Arial"/>
          <w:spacing w:val="1"/>
        </w:rPr>
        <w:t>a</w:t>
      </w:r>
      <w:r w:rsidRPr="00325EE2">
        <w:rPr>
          <w:rFonts w:ascii="Arial" w:eastAsia="Arial" w:hAnsi="Arial" w:cs="Arial"/>
        </w:rPr>
        <w:t>st</w:t>
      </w:r>
      <w:r w:rsidRPr="00325EE2">
        <w:rPr>
          <w:rFonts w:ascii="Arial" w:eastAsia="Arial" w:hAnsi="Arial" w:cs="Arial"/>
          <w:spacing w:val="1"/>
        </w:rPr>
        <w:t>e</w:t>
      </w:r>
      <w:r w:rsidRPr="00325EE2">
        <w:rPr>
          <w:rFonts w:ascii="Arial" w:eastAsia="Arial" w:hAnsi="Arial" w:cs="Arial"/>
          <w:spacing w:val="-1"/>
        </w:rPr>
        <w:t>-</w:t>
      </w:r>
      <w:r w:rsidRPr="00325EE2">
        <w:rPr>
          <w:rFonts w:ascii="Arial" w:eastAsia="Arial" w:hAnsi="Arial" w:cs="Arial"/>
        </w:rPr>
        <w:t>t</w:t>
      </w:r>
      <w:r w:rsidRPr="00325EE2">
        <w:rPr>
          <w:rFonts w:ascii="Arial" w:eastAsia="Arial" w:hAnsi="Arial" w:cs="Arial"/>
          <w:spacing w:val="1"/>
        </w:rPr>
        <w:t>o</w:t>
      </w:r>
      <w:r w:rsidRPr="00325EE2">
        <w:rPr>
          <w:rFonts w:ascii="Arial" w:eastAsia="Arial" w:hAnsi="Arial" w:cs="Arial"/>
          <w:spacing w:val="-1"/>
        </w:rPr>
        <w:t>-</w:t>
      </w:r>
      <w:r w:rsidRPr="00325EE2">
        <w:rPr>
          <w:rFonts w:ascii="Arial" w:eastAsia="Arial" w:hAnsi="Arial" w:cs="Arial"/>
          <w:spacing w:val="1"/>
        </w:rPr>
        <w:t>ene</w:t>
      </w:r>
      <w:r w:rsidRPr="00325EE2">
        <w:rPr>
          <w:rFonts w:ascii="Arial" w:eastAsia="Arial" w:hAnsi="Arial" w:cs="Arial"/>
          <w:spacing w:val="-1"/>
        </w:rPr>
        <w:t>rg</w:t>
      </w:r>
      <w:r w:rsidRPr="00325EE2">
        <w:rPr>
          <w:rFonts w:ascii="Arial" w:eastAsia="Arial" w:hAnsi="Arial" w:cs="Arial"/>
        </w:rPr>
        <w:t>y</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a</w:t>
      </w:r>
      <w:r w:rsidRPr="00325EE2">
        <w:rPr>
          <w:rFonts w:ascii="Arial" w:eastAsia="Arial" w:hAnsi="Arial" w:cs="Arial"/>
        </w:rPr>
        <w:t>ci</w:t>
      </w:r>
      <w:r w:rsidRPr="00325EE2">
        <w:rPr>
          <w:rFonts w:ascii="Arial" w:eastAsia="Arial" w:hAnsi="Arial" w:cs="Arial"/>
          <w:spacing w:val="-3"/>
        </w:rPr>
        <w:t>l</w:t>
      </w:r>
      <w:r w:rsidRPr="00325EE2">
        <w:rPr>
          <w:rFonts w:ascii="Arial" w:eastAsia="Arial" w:hAnsi="Arial" w:cs="Arial"/>
        </w:rPr>
        <w:t>iti</w:t>
      </w:r>
      <w:r w:rsidRPr="00325EE2">
        <w:rPr>
          <w:rFonts w:ascii="Arial" w:eastAsia="Arial" w:hAnsi="Arial" w:cs="Arial"/>
          <w:spacing w:val="1"/>
        </w:rPr>
        <w:t>es</w:t>
      </w:r>
      <w:r w:rsidRPr="00325EE2">
        <w:rPr>
          <w:rFonts w:ascii="Arial" w:eastAsia="Arial" w:hAnsi="Arial" w:cs="Arial"/>
        </w:rPr>
        <w:t xml:space="preserve"> </w:t>
      </w:r>
      <w:r w:rsidRPr="00325EE2">
        <w:rPr>
          <w:rFonts w:ascii="Arial" w:eastAsia="Arial" w:hAnsi="Arial" w:cs="Arial"/>
          <w:spacing w:val="1"/>
        </w:rPr>
        <w:t>u</w:t>
      </w:r>
      <w:r w:rsidRPr="00325EE2">
        <w:rPr>
          <w:rFonts w:ascii="Arial" w:eastAsia="Arial" w:hAnsi="Arial" w:cs="Arial"/>
        </w:rPr>
        <w:t>si</w:t>
      </w:r>
      <w:r w:rsidRPr="00325EE2">
        <w:rPr>
          <w:rFonts w:ascii="Arial" w:eastAsia="Arial" w:hAnsi="Arial" w:cs="Arial"/>
          <w:spacing w:val="1"/>
        </w:rPr>
        <w:t>ng</w:t>
      </w:r>
      <w:r w:rsidRPr="00325EE2">
        <w:rPr>
          <w:rFonts w:ascii="Arial" w:eastAsia="Arial" w:hAnsi="Arial" w:cs="Arial"/>
          <w:spacing w:val="-2"/>
        </w:rPr>
        <w:t xml:space="preserve"> </w:t>
      </w:r>
      <w:r w:rsidRPr="00325EE2">
        <w:rPr>
          <w:rFonts w:ascii="Arial" w:eastAsia="Arial" w:hAnsi="Arial" w:cs="Arial"/>
        </w:rPr>
        <w:t>t</w:t>
      </w:r>
      <w:r w:rsidRPr="00325EE2">
        <w:rPr>
          <w:rFonts w:ascii="Arial" w:eastAsia="Arial" w:hAnsi="Arial" w:cs="Arial"/>
          <w:spacing w:val="1"/>
        </w:rPr>
        <w:t xml:space="preserve">he </w:t>
      </w:r>
      <w:r w:rsidRPr="00325EE2">
        <w:rPr>
          <w:rFonts w:ascii="Arial" w:eastAsia="Arial" w:hAnsi="Arial" w:cs="Arial"/>
        </w:rPr>
        <w:t>f</w:t>
      </w:r>
      <w:r w:rsidRPr="00325EE2">
        <w:rPr>
          <w:rFonts w:ascii="Arial" w:eastAsia="Arial" w:hAnsi="Arial" w:cs="Arial"/>
          <w:spacing w:val="1"/>
        </w:rPr>
        <w:t>o</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3"/>
        </w:rPr>
        <w:t>w</w:t>
      </w:r>
      <w:r w:rsidRPr="00325EE2">
        <w:rPr>
          <w:rFonts w:ascii="Arial" w:eastAsia="Arial" w:hAnsi="Arial" w:cs="Arial"/>
        </w:rPr>
        <w:t>i</w:t>
      </w:r>
      <w:r w:rsidRPr="00325EE2">
        <w:rPr>
          <w:rFonts w:ascii="Arial" w:eastAsia="Arial" w:hAnsi="Arial" w:cs="Arial"/>
          <w:spacing w:val="1"/>
        </w:rPr>
        <w:t>ng</w:t>
      </w:r>
      <w:r w:rsidRPr="00325EE2">
        <w:rPr>
          <w:rFonts w:ascii="Arial" w:eastAsia="Arial" w:hAnsi="Arial" w:cs="Arial"/>
          <w:spacing w:val="-2"/>
        </w:rPr>
        <w:t xml:space="preserve"> </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rPr>
        <w:t>t</w:t>
      </w:r>
      <w:r w:rsidRPr="00325EE2">
        <w:rPr>
          <w:rFonts w:ascii="Arial" w:eastAsia="Arial" w:hAnsi="Arial" w:cs="Arial"/>
          <w:spacing w:val="1"/>
        </w:rPr>
        <w:t>h</w:t>
      </w:r>
      <w:r w:rsidRPr="00325EE2">
        <w:rPr>
          <w:rFonts w:ascii="Arial" w:eastAsia="Arial" w:hAnsi="Arial" w:cs="Arial"/>
          <w:spacing w:val="-1"/>
        </w:rPr>
        <w:t>o</w:t>
      </w:r>
      <w:r w:rsidRPr="00325EE2">
        <w:rPr>
          <w:rFonts w:ascii="Arial" w:eastAsia="Arial" w:hAnsi="Arial" w:cs="Arial"/>
          <w:spacing w:val="1"/>
        </w:rPr>
        <w:t>d</w:t>
      </w:r>
      <w:r w:rsidRPr="00325EE2">
        <w:rPr>
          <w:rFonts w:ascii="Arial" w:eastAsia="Arial" w:hAnsi="Arial" w:cs="Arial"/>
        </w:rPr>
        <w:t>s.</w:t>
      </w:r>
    </w:p>
    <w:p w14:paraId="35C3EE00" w14:textId="77777777" w:rsidR="00AD35B6" w:rsidRPr="00325EE2" w:rsidRDefault="00AD35B6" w:rsidP="00AD35B6">
      <w:pPr>
        <w:tabs>
          <w:tab w:val="left" w:pos="820"/>
        </w:tabs>
        <w:spacing w:after="0" w:line="360" w:lineRule="auto"/>
        <w:ind w:left="100" w:right="-20"/>
        <w:rPr>
          <w:rFonts w:ascii="Arial" w:eastAsia="Arial" w:hAnsi="Arial" w:cs="Arial"/>
        </w:rPr>
      </w:pPr>
    </w:p>
    <w:p w14:paraId="388E4829" w14:textId="77777777" w:rsidR="00D613B2" w:rsidRPr="00325EE2" w:rsidRDefault="00BF078B" w:rsidP="00AD35B6">
      <w:pPr>
        <w:pStyle w:val="ListParagraph"/>
        <w:numPr>
          <w:ilvl w:val="0"/>
          <w:numId w:val="1"/>
        </w:numPr>
        <w:tabs>
          <w:tab w:val="left" w:pos="1180"/>
        </w:tabs>
        <w:spacing w:after="0" w:line="360" w:lineRule="auto"/>
        <w:ind w:right="82"/>
        <w:rPr>
          <w:rFonts w:ascii="Arial" w:eastAsia="Arial" w:hAnsi="Arial" w:cs="Arial"/>
        </w:rPr>
      </w:pPr>
      <w:r w:rsidRPr="00325EE2">
        <w:rPr>
          <w:rFonts w:ascii="Arial" w:eastAsia="Arial" w:hAnsi="Arial" w:cs="Arial"/>
          <w:spacing w:val="1"/>
        </w:rPr>
        <w:t>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ti</w:t>
      </w:r>
      <w:r w:rsidRPr="00325EE2">
        <w:rPr>
          <w:rFonts w:ascii="Arial" w:eastAsia="Arial" w:hAnsi="Arial" w:cs="Arial"/>
          <w:spacing w:val="1"/>
        </w:rPr>
        <w:t>on</w:t>
      </w:r>
      <w:r w:rsidRPr="00325EE2">
        <w:rPr>
          <w:rFonts w:ascii="Arial" w:eastAsia="Arial" w:hAnsi="Arial" w:cs="Arial"/>
          <w:spacing w:val="-4"/>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1"/>
        </w:rPr>
        <w:t xml:space="preserve"> </w:t>
      </w:r>
      <w:r w:rsidRPr="00325EE2">
        <w:rPr>
          <w:rFonts w:ascii="Arial" w:eastAsia="Arial" w:hAnsi="Arial" w:cs="Arial"/>
          <w:spacing w:val="-2"/>
        </w:rPr>
        <w:t>B</w:t>
      </w:r>
      <w:r w:rsidRPr="00325EE2">
        <w:rPr>
          <w:rFonts w:ascii="Arial" w:eastAsia="Arial" w:hAnsi="Arial" w:cs="Arial"/>
          <w:spacing w:val="1"/>
        </w:rPr>
        <w:t>ud</w:t>
      </w:r>
      <w:r w:rsidRPr="00325EE2">
        <w:rPr>
          <w:rFonts w:ascii="Arial" w:eastAsia="Arial" w:hAnsi="Arial" w:cs="Arial"/>
          <w:spacing w:val="-1"/>
        </w:rPr>
        <w:t>g</w:t>
      </w:r>
      <w:r w:rsidRPr="00325EE2">
        <w:rPr>
          <w:rFonts w:ascii="Arial" w:eastAsia="Arial" w:hAnsi="Arial" w:cs="Arial"/>
          <w:spacing w:val="1"/>
        </w:rPr>
        <w:t>et</w:t>
      </w:r>
      <w:r w:rsidRPr="00325EE2">
        <w:rPr>
          <w:rFonts w:ascii="Arial" w:eastAsia="Arial" w:hAnsi="Arial" w:cs="Arial"/>
        </w:rPr>
        <w:t xml:space="preserve"> </w:t>
      </w:r>
      <w:r w:rsidRPr="00325EE2">
        <w:rPr>
          <w:rFonts w:ascii="Arial" w:eastAsia="Arial" w:hAnsi="Arial" w:cs="Arial"/>
          <w:spacing w:val="-4"/>
        </w:rPr>
        <w:t>Y</w:t>
      </w:r>
      <w:r w:rsidRPr="00325EE2">
        <w:rPr>
          <w:rFonts w:ascii="Arial" w:eastAsia="Arial" w:hAnsi="Arial" w:cs="Arial"/>
          <w:spacing w:val="1"/>
        </w:rPr>
        <w:t>ear</w:t>
      </w:r>
      <w:r w:rsidRPr="00325EE2">
        <w:rPr>
          <w:rFonts w:ascii="Arial" w:eastAsia="Arial" w:hAnsi="Arial" w:cs="Arial"/>
          <w:spacing w:val="-1"/>
        </w:rPr>
        <w:t xml:space="preserve"> </w:t>
      </w:r>
      <w:r w:rsidRPr="00325EE2">
        <w:rPr>
          <w:rFonts w:ascii="Arial" w:eastAsia="Arial" w:hAnsi="Arial" w:cs="Arial"/>
          <w:spacing w:val="1"/>
        </w:rPr>
        <w:t>2</w:t>
      </w:r>
      <w:r w:rsidRPr="00325EE2">
        <w:rPr>
          <w:rFonts w:ascii="Arial" w:eastAsia="Arial" w:hAnsi="Arial" w:cs="Arial"/>
          <w:spacing w:val="-1"/>
        </w:rPr>
        <w:t>0</w:t>
      </w:r>
      <w:r w:rsidRPr="00325EE2">
        <w:rPr>
          <w:rFonts w:ascii="Arial" w:eastAsia="Arial" w:hAnsi="Arial" w:cs="Arial"/>
          <w:spacing w:val="1"/>
        </w:rPr>
        <w:t>20.</w:t>
      </w:r>
      <w:r w:rsidRPr="00325EE2">
        <w:rPr>
          <w:rFonts w:ascii="Arial" w:eastAsia="Arial" w:hAnsi="Arial" w:cs="Arial"/>
          <w:spacing w:val="65"/>
        </w:rPr>
        <w:t xml:space="preserve"> </w:t>
      </w:r>
      <w:r w:rsidRPr="00325EE2">
        <w:rPr>
          <w:rFonts w:ascii="Arial" w:eastAsia="Arial" w:hAnsi="Arial" w:cs="Arial"/>
        </w:rPr>
        <w:t>F</w:t>
      </w:r>
      <w:r w:rsidRPr="00325EE2">
        <w:rPr>
          <w:rFonts w:ascii="Arial" w:eastAsia="Arial" w:hAnsi="Arial" w:cs="Arial"/>
          <w:spacing w:val="1"/>
        </w:rPr>
        <w:t>or</w:t>
      </w:r>
      <w:r w:rsidRPr="00325EE2">
        <w:rPr>
          <w:rFonts w:ascii="Arial" w:eastAsia="Arial" w:hAnsi="Arial" w:cs="Arial"/>
          <w:spacing w:val="-1"/>
        </w:rPr>
        <w:t xml:space="preserve"> b</w:t>
      </w:r>
      <w:r w:rsidRPr="00325EE2">
        <w:rPr>
          <w:rFonts w:ascii="Arial" w:eastAsia="Arial" w:hAnsi="Arial" w:cs="Arial"/>
          <w:spacing w:val="1"/>
        </w:rPr>
        <w:t>ud</w:t>
      </w:r>
      <w:r w:rsidRPr="00325EE2">
        <w:rPr>
          <w:rFonts w:ascii="Arial" w:eastAsia="Arial" w:hAnsi="Arial" w:cs="Arial"/>
          <w:spacing w:val="-1"/>
        </w:rPr>
        <w:t>g</w:t>
      </w:r>
      <w:r w:rsidRPr="00325EE2">
        <w:rPr>
          <w:rFonts w:ascii="Arial" w:eastAsia="Arial" w:hAnsi="Arial" w:cs="Arial"/>
          <w:spacing w:val="1"/>
        </w:rPr>
        <w:t>et</w:t>
      </w:r>
      <w:r w:rsidRPr="00325EE2">
        <w:rPr>
          <w:rFonts w:ascii="Arial" w:eastAsia="Arial" w:hAnsi="Arial" w:cs="Arial"/>
          <w:spacing w:val="-2"/>
        </w:rPr>
        <w:t xml:space="preserve"> y</w:t>
      </w:r>
      <w:r w:rsidRPr="00325EE2">
        <w:rPr>
          <w:rFonts w:ascii="Arial" w:eastAsia="Arial" w:hAnsi="Arial" w:cs="Arial"/>
          <w:spacing w:val="1"/>
        </w:rPr>
        <w:t>ear</w:t>
      </w:r>
      <w:r w:rsidRPr="00325EE2">
        <w:rPr>
          <w:rFonts w:ascii="Arial" w:eastAsia="Arial" w:hAnsi="Arial" w:cs="Arial"/>
          <w:spacing w:val="-1"/>
        </w:rPr>
        <w:t xml:space="preserve"> </w:t>
      </w:r>
      <w:r w:rsidRPr="00325EE2">
        <w:rPr>
          <w:rFonts w:ascii="Arial" w:eastAsia="Arial" w:hAnsi="Arial" w:cs="Arial"/>
          <w:spacing w:val="1"/>
        </w:rPr>
        <w:t>2020,</w:t>
      </w:r>
      <w:r w:rsidRPr="00325EE2">
        <w:rPr>
          <w:rFonts w:ascii="Arial" w:eastAsia="Arial" w:hAnsi="Arial" w:cs="Arial"/>
          <w:spacing w:val="-2"/>
        </w:rPr>
        <w:t xml:space="preserve"> </w:t>
      </w:r>
      <w:r w:rsidRPr="00325EE2">
        <w:rPr>
          <w:rFonts w:ascii="Arial" w:eastAsia="Arial" w:hAnsi="Arial" w:cs="Arial"/>
        </w:rPr>
        <w:t>t</w:t>
      </w:r>
      <w:r w:rsidRPr="00325EE2">
        <w:rPr>
          <w:rFonts w:ascii="Arial" w:eastAsia="Arial" w:hAnsi="Arial" w:cs="Arial"/>
          <w:spacing w:val="-1"/>
        </w:rPr>
        <w:t>h</w:t>
      </w:r>
      <w:r w:rsidRPr="00325EE2">
        <w:rPr>
          <w:rFonts w:ascii="Arial" w:eastAsia="Arial" w:hAnsi="Arial" w:cs="Arial"/>
        </w:rPr>
        <w:t>e</w:t>
      </w:r>
      <w:r w:rsidRPr="00325EE2">
        <w:rPr>
          <w:rFonts w:ascii="Arial" w:eastAsia="Arial" w:hAnsi="Arial" w:cs="Arial"/>
          <w:spacing w:val="1"/>
        </w:rPr>
        <w:t xml:space="preserve"> E</w:t>
      </w:r>
      <w:r w:rsidRPr="00325EE2">
        <w:rPr>
          <w:rFonts w:ascii="Arial" w:eastAsia="Arial" w:hAnsi="Arial" w:cs="Arial"/>
          <w:spacing w:val="-2"/>
        </w:rPr>
        <w:t>x</w:t>
      </w:r>
      <w:r w:rsidRPr="00325EE2">
        <w:rPr>
          <w:rFonts w:ascii="Arial" w:eastAsia="Arial" w:hAnsi="Arial" w:cs="Arial"/>
          <w:spacing w:val="1"/>
        </w:rPr>
        <w:t>e</w:t>
      </w:r>
      <w:r w:rsidRPr="00325EE2">
        <w:rPr>
          <w:rFonts w:ascii="Arial" w:eastAsia="Arial" w:hAnsi="Arial" w:cs="Arial"/>
        </w:rPr>
        <w:t>c</w:t>
      </w:r>
      <w:r w:rsidRPr="00325EE2">
        <w:rPr>
          <w:rFonts w:ascii="Arial" w:eastAsia="Arial" w:hAnsi="Arial" w:cs="Arial"/>
          <w:spacing w:val="1"/>
        </w:rPr>
        <w:t>u</w:t>
      </w:r>
      <w:r w:rsidRPr="00325EE2">
        <w:rPr>
          <w:rFonts w:ascii="Arial" w:eastAsia="Arial" w:hAnsi="Arial" w:cs="Arial"/>
        </w:rPr>
        <w:t>t</w:t>
      </w:r>
      <w:r w:rsidRPr="00325EE2">
        <w:rPr>
          <w:rFonts w:ascii="Arial" w:eastAsia="Arial" w:hAnsi="Arial" w:cs="Arial"/>
          <w:spacing w:val="-3"/>
        </w:rPr>
        <w:t>i</w:t>
      </w:r>
      <w:r w:rsidRPr="00325EE2">
        <w:rPr>
          <w:rFonts w:ascii="Arial" w:eastAsia="Arial" w:hAnsi="Arial" w:cs="Arial"/>
          <w:spacing w:val="-2"/>
        </w:rPr>
        <w:t>v</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rPr>
        <w:t>Of</w:t>
      </w:r>
      <w:r w:rsidRPr="00325EE2">
        <w:rPr>
          <w:rFonts w:ascii="Arial" w:eastAsia="Arial" w:hAnsi="Arial" w:cs="Arial"/>
          <w:spacing w:val="3"/>
        </w:rPr>
        <w:t>f</w:t>
      </w:r>
      <w:r w:rsidRPr="00325EE2">
        <w:rPr>
          <w:rFonts w:ascii="Arial" w:eastAsia="Arial" w:hAnsi="Arial" w:cs="Arial"/>
        </w:rPr>
        <w:t>ic</w:t>
      </w:r>
      <w:r w:rsidRPr="00325EE2">
        <w:rPr>
          <w:rFonts w:ascii="Arial" w:eastAsia="Arial" w:hAnsi="Arial" w:cs="Arial"/>
          <w:spacing w:val="1"/>
        </w:rPr>
        <w:t xml:space="preserve">er </w:t>
      </w:r>
      <w:r w:rsidRPr="00325EE2">
        <w:rPr>
          <w:rFonts w:ascii="Arial" w:eastAsia="Arial" w:hAnsi="Arial" w:cs="Arial"/>
        </w:rPr>
        <w:t>s</w:t>
      </w:r>
      <w:r w:rsidRPr="00325EE2">
        <w:rPr>
          <w:rFonts w:ascii="Arial" w:eastAsia="Arial" w:hAnsi="Arial" w:cs="Arial"/>
          <w:spacing w:val="1"/>
        </w:rPr>
        <w:t>ha</w:t>
      </w:r>
      <w:r w:rsidRPr="00325EE2">
        <w:rPr>
          <w:rFonts w:ascii="Arial" w:eastAsia="Arial" w:hAnsi="Arial" w:cs="Arial"/>
        </w:rPr>
        <w:t>ll c</w:t>
      </w:r>
      <w:r w:rsidRPr="00325EE2">
        <w:rPr>
          <w:rFonts w:ascii="Arial" w:eastAsia="Arial" w:hAnsi="Arial" w:cs="Arial"/>
          <w:spacing w:val="1"/>
        </w:rPr>
        <w:t>a</w:t>
      </w:r>
      <w:r w:rsidRPr="00325EE2">
        <w:rPr>
          <w:rFonts w:ascii="Arial" w:eastAsia="Arial" w:hAnsi="Arial" w:cs="Arial"/>
        </w:rPr>
        <w:t>lc</w:t>
      </w:r>
      <w:r w:rsidRPr="00325EE2">
        <w:rPr>
          <w:rFonts w:ascii="Arial" w:eastAsia="Arial" w:hAnsi="Arial" w:cs="Arial"/>
          <w:spacing w:val="1"/>
        </w:rPr>
        <w:t>u</w:t>
      </w:r>
      <w:r w:rsidRPr="00325EE2">
        <w:rPr>
          <w:rFonts w:ascii="Arial" w:eastAsia="Arial" w:hAnsi="Arial" w:cs="Arial"/>
        </w:rPr>
        <w:t>l</w:t>
      </w:r>
      <w:r w:rsidRPr="00325EE2">
        <w:rPr>
          <w:rFonts w:ascii="Arial" w:eastAsia="Arial" w:hAnsi="Arial" w:cs="Arial"/>
          <w:spacing w:val="1"/>
        </w:rPr>
        <w:t>a</w:t>
      </w:r>
      <w:r w:rsidRPr="00325EE2">
        <w:rPr>
          <w:rFonts w:ascii="Arial" w:eastAsia="Arial" w:hAnsi="Arial" w:cs="Arial"/>
          <w:spacing w:val="-2"/>
        </w:rPr>
        <w:t>t</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spacing w:val="1"/>
        </w:rPr>
        <w:t>he</w:t>
      </w:r>
      <w:r w:rsidRPr="00325EE2">
        <w:rPr>
          <w:rFonts w:ascii="Arial" w:eastAsia="Arial" w:hAnsi="Arial" w:cs="Arial"/>
          <w:spacing w:val="-2"/>
        </w:rPr>
        <w:t xml:space="preserve"> </w:t>
      </w:r>
      <w:r w:rsidRPr="00325EE2">
        <w:rPr>
          <w:rFonts w:ascii="Arial" w:eastAsia="Arial" w:hAnsi="Arial" w:cs="Arial"/>
          <w:spacing w:val="1"/>
        </w:rPr>
        <w:t>a</w:t>
      </w:r>
      <w:r w:rsidRPr="00325EE2">
        <w:rPr>
          <w:rFonts w:ascii="Arial" w:eastAsia="Arial" w:hAnsi="Arial" w:cs="Arial"/>
          <w:spacing w:val="-1"/>
        </w:rPr>
        <w:t>mo</w:t>
      </w:r>
      <w:r w:rsidRPr="00325EE2">
        <w:rPr>
          <w:rFonts w:ascii="Arial" w:eastAsia="Arial" w:hAnsi="Arial" w:cs="Arial"/>
          <w:spacing w:val="1"/>
        </w:rPr>
        <w:t>unt</w:t>
      </w:r>
      <w:r w:rsidRPr="00325EE2">
        <w:rPr>
          <w:rFonts w:ascii="Arial" w:eastAsia="Arial" w:hAnsi="Arial" w:cs="Arial"/>
          <w:spacing w:val="-2"/>
        </w:rPr>
        <w:t xml:space="preserve"> </w:t>
      </w:r>
      <w:r w:rsidRPr="00325EE2">
        <w:rPr>
          <w:rFonts w:ascii="Arial" w:eastAsia="Arial" w:hAnsi="Arial" w:cs="Arial"/>
          <w:spacing w:val="-1"/>
        </w:rPr>
        <w:t>o</w:t>
      </w:r>
      <w:r w:rsidRPr="00325EE2">
        <w:rPr>
          <w:rFonts w:ascii="Arial" w:eastAsia="Arial" w:hAnsi="Arial" w:cs="Arial"/>
        </w:rPr>
        <w:t>f</w:t>
      </w:r>
      <w:r w:rsidRPr="00325EE2">
        <w:rPr>
          <w:rFonts w:ascii="Arial" w:eastAsia="Arial" w:hAnsi="Arial" w:cs="Arial"/>
          <w:spacing w:val="3"/>
        </w:rPr>
        <w:t xml:space="preserve"> </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l</w:t>
      </w:r>
      <w:r w:rsidRPr="00325EE2">
        <w:rPr>
          <w:rFonts w:ascii="Arial" w:eastAsia="Arial" w:hAnsi="Arial" w:cs="Arial"/>
          <w:spacing w:val="-3"/>
        </w:rPr>
        <w:t>i</w:t>
      </w:r>
      <w:r w:rsidRPr="00325EE2">
        <w:rPr>
          <w:rFonts w:ascii="Arial" w:eastAsia="Arial" w:hAnsi="Arial" w:cs="Arial"/>
          <w:spacing w:val="3"/>
        </w:rPr>
        <w:t>f</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spacing w:val="1"/>
        </w:rPr>
        <w:t>n</w:t>
      </w:r>
      <w:r w:rsidRPr="00325EE2">
        <w:rPr>
          <w:rFonts w:ascii="Arial" w:eastAsia="Arial" w:hAnsi="Arial" w:cs="Arial"/>
          <w:spacing w:val="-3"/>
        </w:rPr>
        <w:t>i</w:t>
      </w:r>
      <w:r w:rsidRPr="00325EE2">
        <w:rPr>
          <w:rFonts w:ascii="Arial" w:eastAsia="Arial" w:hAnsi="Arial" w:cs="Arial"/>
        </w:rPr>
        <w:t>a</w:t>
      </w:r>
      <w:r w:rsidRPr="00325EE2">
        <w:rPr>
          <w:rFonts w:ascii="Arial" w:eastAsia="Arial" w:hAnsi="Arial" w:cs="Arial"/>
          <w:spacing w:val="1"/>
        </w:rPr>
        <w:t xml:space="preserve"> </w:t>
      </w:r>
      <w:r w:rsidRPr="00325EE2">
        <w:rPr>
          <w:rFonts w:ascii="Arial" w:eastAsia="Arial" w:hAnsi="Arial" w:cs="Arial"/>
        </w:rPr>
        <w:t>GHG</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3"/>
        </w:rPr>
        <w:t>w</w:t>
      </w:r>
      <w:r w:rsidRPr="00325EE2">
        <w:rPr>
          <w:rFonts w:ascii="Arial" w:eastAsia="Arial" w:hAnsi="Arial" w:cs="Arial"/>
          <w:spacing w:val="1"/>
        </w:rPr>
        <w:t>an</w:t>
      </w:r>
      <w:r w:rsidRPr="00325EE2">
        <w:rPr>
          <w:rFonts w:ascii="Arial" w:eastAsia="Arial" w:hAnsi="Arial" w:cs="Arial"/>
        </w:rPr>
        <w:t>c</w:t>
      </w:r>
      <w:r w:rsidRPr="00325EE2">
        <w:rPr>
          <w:rFonts w:ascii="Arial" w:eastAsia="Arial" w:hAnsi="Arial" w:cs="Arial"/>
          <w:spacing w:val="1"/>
        </w:rPr>
        <w:t>es</w:t>
      </w:r>
      <w:r w:rsidRPr="00325EE2">
        <w:rPr>
          <w:rFonts w:ascii="Arial" w:eastAsia="Arial" w:hAnsi="Arial" w:cs="Arial"/>
        </w:rPr>
        <w:t xml:space="preserve"> </w:t>
      </w:r>
      <w:r w:rsidRPr="00325EE2">
        <w:rPr>
          <w:rFonts w:ascii="Arial" w:eastAsia="Arial" w:hAnsi="Arial" w:cs="Arial"/>
          <w:spacing w:val="1"/>
        </w:rPr>
        <w:t>d</w:t>
      </w:r>
      <w:r w:rsidRPr="00325EE2">
        <w:rPr>
          <w:rFonts w:ascii="Arial" w:eastAsia="Arial" w:hAnsi="Arial" w:cs="Arial"/>
        </w:rPr>
        <w:t>i</w:t>
      </w:r>
      <w:r w:rsidRPr="00325EE2">
        <w:rPr>
          <w:rFonts w:ascii="Arial" w:eastAsia="Arial" w:hAnsi="Arial" w:cs="Arial"/>
          <w:spacing w:val="-1"/>
        </w:rPr>
        <w:t>r</w:t>
      </w:r>
      <w:r w:rsidRPr="00325EE2">
        <w:rPr>
          <w:rFonts w:ascii="Arial" w:eastAsia="Arial" w:hAnsi="Arial" w:cs="Arial"/>
          <w:spacing w:val="1"/>
        </w:rPr>
        <w:t>e</w:t>
      </w:r>
      <w:r w:rsidRPr="00325EE2">
        <w:rPr>
          <w:rFonts w:ascii="Arial" w:eastAsia="Arial" w:hAnsi="Arial" w:cs="Arial"/>
        </w:rPr>
        <w:t>ctly</w:t>
      </w:r>
      <w:r w:rsidRPr="00325EE2">
        <w:rPr>
          <w:rFonts w:ascii="Arial" w:eastAsia="Arial" w:hAnsi="Arial" w:cs="Arial"/>
          <w:spacing w:val="-2"/>
        </w:rPr>
        <w:t xml:space="preserve"> </w:t>
      </w:r>
      <w:r w:rsidRPr="00325EE2">
        <w:rPr>
          <w:rFonts w:ascii="Arial" w:eastAsia="Arial" w:hAnsi="Arial" w:cs="Arial"/>
          <w:spacing w:val="1"/>
        </w:rPr>
        <w:t>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t</w:t>
      </w:r>
      <w:r w:rsidRPr="00325EE2">
        <w:rPr>
          <w:rFonts w:ascii="Arial" w:eastAsia="Arial" w:hAnsi="Arial" w:cs="Arial"/>
          <w:spacing w:val="-1"/>
        </w:rPr>
        <w:t>e</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rPr>
        <w:t xml:space="preserve">o </w:t>
      </w:r>
      <w:r w:rsidRPr="00325EE2">
        <w:rPr>
          <w:rFonts w:ascii="Arial" w:eastAsia="Arial" w:hAnsi="Arial" w:cs="Arial"/>
          <w:spacing w:val="-3"/>
        </w:rPr>
        <w:t>w</w:t>
      </w:r>
      <w:r w:rsidRPr="00325EE2">
        <w:rPr>
          <w:rFonts w:ascii="Arial" w:eastAsia="Arial" w:hAnsi="Arial" w:cs="Arial"/>
          <w:spacing w:val="1"/>
        </w:rPr>
        <w:t>a</w:t>
      </w:r>
      <w:r w:rsidRPr="00325EE2">
        <w:rPr>
          <w:rFonts w:ascii="Arial" w:eastAsia="Arial" w:hAnsi="Arial" w:cs="Arial"/>
        </w:rPr>
        <w:t>st</w:t>
      </w:r>
      <w:r w:rsidRPr="00325EE2">
        <w:rPr>
          <w:rFonts w:ascii="Arial" w:eastAsia="Arial" w:hAnsi="Arial" w:cs="Arial"/>
          <w:spacing w:val="1"/>
        </w:rPr>
        <w:t>e</w:t>
      </w:r>
      <w:r w:rsidRPr="00325EE2">
        <w:rPr>
          <w:rFonts w:ascii="Arial" w:eastAsia="Arial" w:hAnsi="Arial" w:cs="Arial"/>
          <w:spacing w:val="-1"/>
        </w:rPr>
        <w:t>-</w:t>
      </w:r>
      <w:r w:rsidRPr="00325EE2">
        <w:rPr>
          <w:rFonts w:ascii="Arial" w:eastAsia="Arial" w:hAnsi="Arial" w:cs="Arial"/>
        </w:rPr>
        <w:t>t</w:t>
      </w:r>
      <w:r w:rsidRPr="00325EE2">
        <w:rPr>
          <w:rFonts w:ascii="Arial" w:eastAsia="Arial" w:hAnsi="Arial" w:cs="Arial"/>
          <w:spacing w:val="1"/>
        </w:rPr>
        <w:t>o</w:t>
      </w:r>
      <w:r w:rsidRPr="00325EE2">
        <w:rPr>
          <w:rFonts w:ascii="Arial" w:eastAsia="Arial" w:hAnsi="Arial" w:cs="Arial"/>
          <w:spacing w:val="-1"/>
        </w:rPr>
        <w:t>-</w:t>
      </w:r>
      <w:r w:rsidRPr="00325EE2">
        <w:rPr>
          <w:rFonts w:ascii="Arial" w:eastAsia="Arial" w:hAnsi="Arial" w:cs="Arial"/>
          <w:spacing w:val="1"/>
        </w:rPr>
        <w:t>ene</w:t>
      </w:r>
      <w:r w:rsidRPr="00325EE2">
        <w:rPr>
          <w:rFonts w:ascii="Arial" w:eastAsia="Arial" w:hAnsi="Arial" w:cs="Arial"/>
          <w:spacing w:val="-1"/>
        </w:rPr>
        <w:t>rg</w:t>
      </w:r>
      <w:r w:rsidRPr="00325EE2">
        <w:rPr>
          <w:rFonts w:ascii="Arial" w:eastAsia="Arial" w:hAnsi="Arial" w:cs="Arial"/>
        </w:rPr>
        <w:t>y</w:t>
      </w:r>
      <w:r w:rsidRPr="00325EE2">
        <w:rPr>
          <w:rFonts w:ascii="Arial" w:eastAsia="Arial" w:hAnsi="Arial" w:cs="Arial"/>
          <w:spacing w:val="-2"/>
        </w:rPr>
        <w:t xml:space="preserve"> </w:t>
      </w:r>
      <w:r w:rsidRPr="00325EE2">
        <w:rPr>
          <w:rFonts w:ascii="Arial" w:eastAsia="Arial" w:hAnsi="Arial" w:cs="Arial"/>
        </w:rPr>
        <w:t>c</w:t>
      </w:r>
      <w:r w:rsidRPr="00325EE2">
        <w:rPr>
          <w:rFonts w:ascii="Arial" w:eastAsia="Arial" w:hAnsi="Arial" w:cs="Arial"/>
          <w:spacing w:val="1"/>
        </w:rPr>
        <w:t>o</w:t>
      </w:r>
      <w:r w:rsidRPr="00325EE2">
        <w:rPr>
          <w:rFonts w:ascii="Arial" w:eastAsia="Arial" w:hAnsi="Arial" w:cs="Arial"/>
          <w:spacing w:val="-2"/>
        </w:rPr>
        <w:t>v</w:t>
      </w:r>
      <w:r w:rsidRPr="00325EE2">
        <w:rPr>
          <w:rFonts w:ascii="Arial" w:eastAsia="Arial" w:hAnsi="Arial" w:cs="Arial"/>
          <w:spacing w:val="1"/>
        </w:rPr>
        <w:t>e</w:t>
      </w:r>
      <w:r w:rsidRPr="00325EE2">
        <w:rPr>
          <w:rFonts w:ascii="Arial" w:eastAsia="Arial" w:hAnsi="Arial" w:cs="Arial"/>
          <w:spacing w:val="2"/>
        </w:rPr>
        <w:t>r</w:t>
      </w:r>
      <w:r w:rsidRPr="00325EE2">
        <w:rPr>
          <w:rFonts w:ascii="Arial" w:eastAsia="Arial" w:hAnsi="Arial" w:cs="Arial"/>
          <w:spacing w:val="1"/>
        </w:rPr>
        <w:t>ed</w:t>
      </w:r>
      <w:r w:rsidRPr="00325EE2">
        <w:rPr>
          <w:rFonts w:ascii="Arial" w:eastAsia="Arial" w:hAnsi="Arial" w:cs="Arial"/>
          <w:spacing w:val="-2"/>
        </w:rPr>
        <w:t xml:space="preserve"> </w:t>
      </w:r>
      <w:r w:rsidRPr="00325EE2">
        <w:rPr>
          <w:rFonts w:ascii="Arial" w:eastAsia="Arial" w:hAnsi="Arial" w:cs="Arial"/>
        </w:rPr>
        <w:t>f</w:t>
      </w:r>
      <w:r w:rsidRPr="00325EE2">
        <w:rPr>
          <w:rFonts w:ascii="Arial" w:eastAsia="Arial" w:hAnsi="Arial" w:cs="Arial"/>
          <w:spacing w:val="1"/>
        </w:rPr>
        <w:t>a</w:t>
      </w:r>
      <w:r w:rsidRPr="00325EE2">
        <w:rPr>
          <w:rFonts w:ascii="Arial" w:eastAsia="Arial" w:hAnsi="Arial" w:cs="Arial"/>
        </w:rPr>
        <w:t>ciliti</w:t>
      </w:r>
      <w:r w:rsidRPr="00325EE2">
        <w:rPr>
          <w:rFonts w:ascii="Arial" w:eastAsia="Arial" w:hAnsi="Arial" w:cs="Arial"/>
          <w:spacing w:val="1"/>
        </w:rPr>
        <w:t>es</w:t>
      </w:r>
      <w:r w:rsidRPr="00325EE2">
        <w:rPr>
          <w:rFonts w:ascii="Arial" w:eastAsia="Arial" w:hAnsi="Arial" w:cs="Arial"/>
        </w:rPr>
        <w:t xml:space="preserve"> </w:t>
      </w:r>
      <w:r w:rsidRPr="00325EE2">
        <w:rPr>
          <w:rFonts w:ascii="Arial" w:eastAsia="Arial" w:hAnsi="Arial" w:cs="Arial"/>
          <w:spacing w:val="1"/>
        </w:rPr>
        <w:t>u</w:t>
      </w:r>
      <w:r w:rsidRPr="00325EE2">
        <w:rPr>
          <w:rFonts w:ascii="Arial" w:eastAsia="Arial" w:hAnsi="Arial" w:cs="Arial"/>
        </w:rPr>
        <w:t>si</w:t>
      </w:r>
      <w:r w:rsidRPr="00325EE2">
        <w:rPr>
          <w:rFonts w:ascii="Arial" w:eastAsia="Arial" w:hAnsi="Arial" w:cs="Arial"/>
          <w:spacing w:val="1"/>
        </w:rPr>
        <w:t>ng</w:t>
      </w:r>
      <w:r w:rsidRPr="00325EE2">
        <w:rPr>
          <w:rFonts w:ascii="Arial" w:eastAsia="Arial" w:hAnsi="Arial" w:cs="Arial"/>
          <w:spacing w:val="-2"/>
        </w:rPr>
        <w:t xml:space="preserve"> </w:t>
      </w:r>
      <w:r w:rsidRPr="00325EE2">
        <w:rPr>
          <w:rFonts w:ascii="Arial" w:eastAsia="Arial" w:hAnsi="Arial" w:cs="Arial"/>
        </w:rPr>
        <w:t>t</w:t>
      </w:r>
      <w:r w:rsidRPr="00325EE2">
        <w:rPr>
          <w:rFonts w:ascii="Arial" w:eastAsia="Arial" w:hAnsi="Arial" w:cs="Arial"/>
          <w:spacing w:val="-1"/>
        </w:rPr>
        <w:t>h</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rPr>
        <w:t>f</w:t>
      </w:r>
      <w:r w:rsidRPr="00325EE2">
        <w:rPr>
          <w:rFonts w:ascii="Arial" w:eastAsia="Arial" w:hAnsi="Arial" w:cs="Arial"/>
          <w:spacing w:val="1"/>
        </w:rPr>
        <w:t>o</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3"/>
        </w:rPr>
        <w:t>w</w:t>
      </w:r>
      <w:r w:rsidRPr="00325EE2">
        <w:rPr>
          <w:rFonts w:ascii="Arial" w:eastAsia="Arial" w:hAnsi="Arial" w:cs="Arial"/>
        </w:rPr>
        <w:t>i</w:t>
      </w:r>
      <w:r w:rsidRPr="00325EE2">
        <w:rPr>
          <w:rFonts w:ascii="Arial" w:eastAsia="Arial" w:hAnsi="Arial" w:cs="Arial"/>
          <w:spacing w:val="1"/>
        </w:rPr>
        <w:t>ng</w:t>
      </w:r>
      <w:r w:rsidRPr="00325EE2">
        <w:rPr>
          <w:rFonts w:ascii="Arial" w:eastAsia="Arial" w:hAnsi="Arial" w:cs="Arial"/>
          <w:spacing w:val="-2"/>
        </w:rPr>
        <w:t xml:space="preserve"> </w:t>
      </w:r>
      <w:r w:rsidRPr="00325EE2">
        <w:rPr>
          <w:rFonts w:ascii="Arial" w:eastAsia="Arial" w:hAnsi="Arial" w:cs="Arial"/>
          <w:spacing w:val="1"/>
        </w:rPr>
        <w:t>e</w:t>
      </w:r>
      <w:r w:rsidRPr="00325EE2">
        <w:rPr>
          <w:rFonts w:ascii="Arial" w:eastAsia="Arial" w:hAnsi="Arial" w:cs="Arial"/>
          <w:spacing w:val="-1"/>
        </w:rPr>
        <w:t>q</w:t>
      </w:r>
      <w:r w:rsidRPr="00325EE2">
        <w:rPr>
          <w:rFonts w:ascii="Arial" w:eastAsia="Arial" w:hAnsi="Arial" w:cs="Arial"/>
          <w:spacing w:val="1"/>
        </w:rPr>
        <w:t>ua</w:t>
      </w:r>
      <w:r w:rsidRPr="00325EE2">
        <w:rPr>
          <w:rFonts w:ascii="Arial" w:eastAsia="Arial" w:hAnsi="Arial" w:cs="Arial"/>
        </w:rPr>
        <w:t>ti</w:t>
      </w:r>
      <w:r w:rsidRPr="00325EE2">
        <w:rPr>
          <w:rFonts w:ascii="Arial" w:eastAsia="Arial" w:hAnsi="Arial" w:cs="Arial"/>
          <w:spacing w:val="1"/>
        </w:rPr>
        <w:t>on</w:t>
      </w:r>
      <w:r w:rsidR="00D613B2" w:rsidRPr="00325EE2">
        <w:rPr>
          <w:rFonts w:ascii="Arial" w:eastAsia="Arial" w:hAnsi="Arial" w:cs="Arial"/>
        </w:rPr>
        <w:t>:</w:t>
      </w:r>
    </w:p>
    <w:p w14:paraId="45731A12" w14:textId="77777777" w:rsidR="00D613B2" w:rsidRPr="00325EE2" w:rsidRDefault="00D613B2" w:rsidP="00AD35B6">
      <w:pPr>
        <w:tabs>
          <w:tab w:val="left" w:pos="1180"/>
        </w:tabs>
        <w:spacing w:after="0" w:line="360" w:lineRule="auto"/>
        <w:ind w:left="460" w:right="82"/>
        <w:rPr>
          <w:rFonts w:ascii="Arial" w:eastAsia="Arial" w:hAnsi="Arial" w:cs="Arial"/>
        </w:rPr>
      </w:pPr>
    </w:p>
    <w:p w14:paraId="6BBC01D3" w14:textId="77777777" w:rsidR="00D613B2" w:rsidRPr="00325EE2" w:rsidRDefault="00885C54" w:rsidP="00AD35B6">
      <w:pPr>
        <w:tabs>
          <w:tab w:val="left" w:pos="1180"/>
        </w:tabs>
        <w:spacing w:after="0" w:line="360" w:lineRule="auto"/>
        <w:ind w:left="460" w:right="82"/>
        <w:rPr>
          <w:rFonts w:ascii="Arial" w:eastAsia="Arial" w:hAnsi="Arial" w:cs="Arial"/>
        </w:rPr>
      </w:pPr>
      <m:oMathPara>
        <m:oMath>
          <m:sSub>
            <m:sSubPr>
              <m:ctrlPr>
                <w:rPr>
                  <w:rFonts w:ascii="Cambria Math" w:eastAsia="Arial" w:hAnsi="Cambria Math" w:cs="Arial"/>
                  <w:i/>
                </w:rPr>
              </m:ctrlPr>
            </m:sSubPr>
            <m:e>
              <m:r>
                <w:rPr>
                  <w:rFonts w:ascii="Cambria Math" w:eastAsia="Arial" w:hAnsi="Cambria Math" w:cs="Arial"/>
                </w:rPr>
                <m:t>A</m:t>
              </m:r>
            </m:e>
            <m:sub>
              <m:r>
                <w:rPr>
                  <w:rFonts w:ascii="Cambria Math" w:eastAsia="Arial" w:hAnsi="Cambria Math" w:cs="Arial"/>
                </w:rPr>
                <m:t>2020</m:t>
              </m:r>
            </m:sub>
          </m:sSub>
          <m:r>
            <w:rPr>
              <w:rFonts w:ascii="Cambria Math" w:eastAsia="Arial" w:hAnsi="Cambria Math" w:cs="Arial"/>
            </w:rPr>
            <m:t xml:space="preserve">=BaselineAllocation × </m:t>
          </m:r>
          <m:sSub>
            <m:sSubPr>
              <m:ctrlPr>
                <w:rPr>
                  <w:rFonts w:ascii="Cambria Math" w:eastAsia="Arial" w:hAnsi="Cambria Math" w:cs="Arial"/>
                  <w:i/>
                </w:rPr>
              </m:ctrlPr>
            </m:sSubPr>
            <m:e>
              <m:r>
                <w:rPr>
                  <w:rFonts w:ascii="Cambria Math" w:eastAsia="Arial" w:hAnsi="Cambria Math" w:cs="Arial"/>
                </w:rPr>
                <m:t>c</m:t>
              </m:r>
            </m:e>
            <m:sub>
              <m:r>
                <w:rPr>
                  <w:rFonts w:ascii="Cambria Math" w:eastAsia="Arial" w:hAnsi="Cambria Math" w:cs="Arial"/>
                </w:rPr>
                <m:t>t</m:t>
              </m:r>
            </m:sub>
          </m:sSub>
          <m:r>
            <w:rPr>
              <w:rFonts w:ascii="Cambria Math" w:eastAsia="Arial" w:hAnsi="Cambria Math" w:cs="Arial"/>
            </w:rPr>
            <m:t xml:space="preserve">+ </m:t>
          </m:r>
          <m:nary>
            <m:naryPr>
              <m:chr m:val="∑"/>
              <m:limLoc m:val="undOvr"/>
              <m:ctrlPr>
                <w:rPr>
                  <w:rFonts w:ascii="Cambria Math" w:eastAsia="Arial" w:hAnsi="Cambria Math" w:cs="Arial"/>
                  <w:i/>
                </w:rPr>
              </m:ctrlPr>
            </m:naryPr>
            <m:sub>
              <m:r>
                <w:rPr>
                  <w:rFonts w:ascii="Cambria Math" w:eastAsia="Arial" w:hAnsi="Cambria Math" w:cs="Arial"/>
                </w:rPr>
                <m:t>t=2018</m:t>
              </m:r>
            </m:sub>
            <m:sup>
              <m:r>
                <w:rPr>
                  <w:rFonts w:ascii="Cambria Math" w:eastAsia="Arial" w:hAnsi="Cambria Math" w:cs="Arial"/>
                </w:rPr>
                <m:t>2019</m:t>
              </m:r>
            </m:sup>
            <m:e>
              <m:sSub>
                <m:sSubPr>
                  <m:ctrlPr>
                    <w:rPr>
                      <w:rFonts w:ascii="Cambria Math" w:eastAsia="Arial" w:hAnsi="Cambria Math" w:cs="Arial"/>
                      <w:i/>
                    </w:rPr>
                  </m:ctrlPr>
                </m:sSubPr>
                <m:e>
                  <m:r>
                    <w:rPr>
                      <w:rFonts w:ascii="Cambria Math" w:eastAsia="Arial" w:hAnsi="Cambria Math" w:cs="Arial"/>
                    </w:rPr>
                    <m:t>TrueUp</m:t>
                  </m:r>
                </m:e>
                <m:sub>
                  <m:r>
                    <w:rPr>
                      <w:rFonts w:ascii="Cambria Math" w:eastAsia="Arial" w:hAnsi="Cambria Math" w:cs="Arial"/>
                    </w:rPr>
                    <m:t>t</m:t>
                  </m:r>
                </m:sub>
              </m:sSub>
            </m:e>
          </m:nary>
        </m:oMath>
      </m:oMathPara>
    </w:p>
    <w:p w14:paraId="3742EB01" w14:textId="77777777" w:rsidR="00FE3E0F" w:rsidRPr="00325EE2" w:rsidRDefault="00BF078B" w:rsidP="00AD35B6">
      <w:pPr>
        <w:spacing w:after="0" w:line="360" w:lineRule="auto"/>
        <w:ind w:left="1180" w:right="-20"/>
        <w:rPr>
          <w:rFonts w:ascii="Arial" w:eastAsia="Arial" w:hAnsi="Arial" w:cs="Arial"/>
        </w:rPr>
      </w:pPr>
      <w:r w:rsidRPr="00325EE2">
        <w:rPr>
          <w:rFonts w:ascii="Arial" w:eastAsia="Arial" w:hAnsi="Arial" w:cs="Arial"/>
          <w:spacing w:val="6"/>
        </w:rPr>
        <w:lastRenderedPageBreak/>
        <w:t>W</w:t>
      </w:r>
      <w:r w:rsidRPr="00325EE2">
        <w:rPr>
          <w:rFonts w:ascii="Arial" w:eastAsia="Arial" w:hAnsi="Arial" w:cs="Arial"/>
          <w:spacing w:val="-1"/>
        </w:rPr>
        <w:t>here:</w:t>
      </w:r>
    </w:p>
    <w:p w14:paraId="1D3E64D3" w14:textId="77777777" w:rsidR="00FE3E0F" w:rsidRPr="00325EE2" w:rsidRDefault="00BF078B" w:rsidP="00AD35B6">
      <w:pPr>
        <w:spacing w:after="0" w:line="360" w:lineRule="auto"/>
        <w:ind w:left="1180" w:right="596"/>
        <w:rPr>
          <w:rFonts w:ascii="Arial" w:eastAsia="Arial" w:hAnsi="Arial" w:cs="Arial"/>
        </w:rPr>
      </w:pPr>
      <w:r w:rsidRPr="00325EE2">
        <w:rPr>
          <w:rFonts w:ascii="Arial" w:eastAsia="Arial" w:hAnsi="Arial" w:cs="Arial"/>
          <w:spacing w:val="-1"/>
          <w:position w:val="1"/>
        </w:rPr>
        <w:t>“</w:t>
      </w:r>
      <w:r w:rsidRPr="00325EE2">
        <w:rPr>
          <w:rFonts w:ascii="Arial" w:eastAsia="Arial" w:hAnsi="Arial" w:cs="Arial"/>
          <w:spacing w:val="1"/>
          <w:position w:val="1"/>
        </w:rPr>
        <w:t>A</w:t>
      </w:r>
      <w:r w:rsidRPr="00325EE2">
        <w:rPr>
          <w:rFonts w:ascii="Arial" w:eastAsia="Arial" w:hAnsi="Arial" w:cs="Arial"/>
          <w:spacing w:val="-1"/>
          <w:vertAlign w:val="subscript"/>
        </w:rPr>
        <w:t>202</w:t>
      </w:r>
      <w:r w:rsidRPr="00325EE2">
        <w:rPr>
          <w:rFonts w:ascii="Arial" w:eastAsia="Arial" w:hAnsi="Arial" w:cs="Arial"/>
          <w:vertAlign w:val="subscript"/>
        </w:rPr>
        <w:t>0</w:t>
      </w:r>
      <w:r w:rsidRPr="00325EE2">
        <w:rPr>
          <w:rFonts w:ascii="Arial" w:eastAsia="Arial" w:hAnsi="Arial" w:cs="Arial"/>
          <w:position w:val="1"/>
        </w:rPr>
        <w:t>” is t</w:t>
      </w:r>
      <w:r w:rsidRPr="00325EE2">
        <w:rPr>
          <w:rFonts w:ascii="Arial" w:eastAsia="Arial" w:hAnsi="Arial" w:cs="Arial"/>
          <w:spacing w:val="1"/>
          <w:position w:val="1"/>
        </w:rPr>
        <w:t>he</w:t>
      </w:r>
      <w:r w:rsidRPr="00325EE2">
        <w:rPr>
          <w:rFonts w:ascii="Arial" w:eastAsia="Arial" w:hAnsi="Arial" w:cs="Arial"/>
          <w:position w:val="1"/>
        </w:rPr>
        <w:t xml:space="preserve"> </w:t>
      </w:r>
      <w:r w:rsidRPr="00325EE2">
        <w:rPr>
          <w:rFonts w:ascii="Arial" w:eastAsia="Arial" w:hAnsi="Arial" w:cs="Arial"/>
          <w:spacing w:val="-1"/>
          <w:position w:val="1"/>
        </w:rPr>
        <w:t>a</w:t>
      </w:r>
      <w:r w:rsidRPr="00325EE2">
        <w:rPr>
          <w:rFonts w:ascii="Arial" w:eastAsia="Arial" w:hAnsi="Arial" w:cs="Arial"/>
          <w:spacing w:val="2"/>
          <w:position w:val="1"/>
        </w:rPr>
        <w:t>m</w:t>
      </w:r>
      <w:r w:rsidRPr="00325EE2">
        <w:rPr>
          <w:rFonts w:ascii="Arial" w:eastAsia="Arial" w:hAnsi="Arial" w:cs="Arial"/>
          <w:spacing w:val="-1"/>
          <w:position w:val="1"/>
        </w:rPr>
        <w:t>o</w:t>
      </w:r>
      <w:r w:rsidRPr="00325EE2">
        <w:rPr>
          <w:rFonts w:ascii="Arial" w:eastAsia="Arial" w:hAnsi="Arial" w:cs="Arial"/>
          <w:spacing w:val="1"/>
          <w:position w:val="1"/>
        </w:rPr>
        <w:t>unt</w:t>
      </w:r>
      <w:r w:rsidRPr="00325EE2">
        <w:rPr>
          <w:rFonts w:ascii="Arial" w:eastAsia="Arial" w:hAnsi="Arial" w:cs="Arial"/>
          <w:spacing w:val="-2"/>
          <w:position w:val="1"/>
        </w:rPr>
        <w:t xml:space="preserve"> </w:t>
      </w:r>
      <w:r w:rsidRPr="00325EE2">
        <w:rPr>
          <w:rFonts w:ascii="Arial" w:eastAsia="Arial" w:hAnsi="Arial" w:cs="Arial"/>
          <w:spacing w:val="-1"/>
          <w:position w:val="1"/>
        </w:rPr>
        <w:t>o</w:t>
      </w:r>
      <w:r w:rsidRPr="00325EE2">
        <w:rPr>
          <w:rFonts w:ascii="Arial" w:eastAsia="Arial" w:hAnsi="Arial" w:cs="Arial"/>
          <w:position w:val="1"/>
        </w:rPr>
        <w:t>f</w:t>
      </w:r>
      <w:r w:rsidRPr="00325EE2">
        <w:rPr>
          <w:rFonts w:ascii="Arial" w:eastAsia="Arial" w:hAnsi="Arial" w:cs="Arial"/>
          <w:spacing w:val="1"/>
          <w:position w:val="1"/>
        </w:rPr>
        <w:t xml:space="preserve"> </w:t>
      </w:r>
      <w:r w:rsidRPr="00325EE2">
        <w:rPr>
          <w:rFonts w:ascii="Arial" w:eastAsia="Arial" w:hAnsi="Arial" w:cs="Arial"/>
          <w:position w:val="1"/>
        </w:rPr>
        <w:t>C</w:t>
      </w:r>
      <w:r w:rsidRPr="00325EE2">
        <w:rPr>
          <w:rFonts w:ascii="Arial" w:eastAsia="Arial" w:hAnsi="Arial" w:cs="Arial"/>
          <w:spacing w:val="1"/>
          <w:position w:val="1"/>
        </w:rPr>
        <w:t>a</w:t>
      </w:r>
      <w:r w:rsidRPr="00325EE2">
        <w:rPr>
          <w:rFonts w:ascii="Arial" w:eastAsia="Arial" w:hAnsi="Arial" w:cs="Arial"/>
          <w:position w:val="1"/>
        </w:rPr>
        <w:t>lif</w:t>
      </w:r>
      <w:r w:rsidRPr="00325EE2">
        <w:rPr>
          <w:rFonts w:ascii="Arial" w:eastAsia="Arial" w:hAnsi="Arial" w:cs="Arial"/>
          <w:spacing w:val="1"/>
          <w:position w:val="1"/>
        </w:rPr>
        <w:t>o</w:t>
      </w:r>
      <w:r w:rsidRPr="00325EE2">
        <w:rPr>
          <w:rFonts w:ascii="Arial" w:eastAsia="Arial" w:hAnsi="Arial" w:cs="Arial"/>
          <w:spacing w:val="-1"/>
          <w:position w:val="1"/>
        </w:rPr>
        <w:t>r</w:t>
      </w:r>
      <w:r w:rsidRPr="00325EE2">
        <w:rPr>
          <w:rFonts w:ascii="Arial" w:eastAsia="Arial" w:hAnsi="Arial" w:cs="Arial"/>
          <w:spacing w:val="1"/>
          <w:position w:val="1"/>
        </w:rPr>
        <w:t>n</w:t>
      </w:r>
      <w:r w:rsidRPr="00325EE2">
        <w:rPr>
          <w:rFonts w:ascii="Arial" w:eastAsia="Arial" w:hAnsi="Arial" w:cs="Arial"/>
          <w:position w:val="1"/>
        </w:rPr>
        <w:t>ia</w:t>
      </w:r>
      <w:r w:rsidRPr="00325EE2">
        <w:rPr>
          <w:rFonts w:ascii="Arial" w:eastAsia="Arial" w:hAnsi="Arial" w:cs="Arial"/>
          <w:spacing w:val="1"/>
          <w:position w:val="1"/>
        </w:rPr>
        <w:t xml:space="preserve"> </w:t>
      </w:r>
      <w:r w:rsidRPr="00325EE2">
        <w:rPr>
          <w:rFonts w:ascii="Arial" w:eastAsia="Arial" w:hAnsi="Arial" w:cs="Arial"/>
          <w:position w:val="1"/>
        </w:rPr>
        <w:t>GHG</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position w:val="1"/>
        </w:rPr>
        <w:t>ll</w:t>
      </w:r>
      <w:r w:rsidRPr="00325EE2">
        <w:rPr>
          <w:rFonts w:ascii="Arial" w:eastAsia="Arial" w:hAnsi="Arial" w:cs="Arial"/>
          <w:spacing w:val="1"/>
          <w:position w:val="1"/>
        </w:rPr>
        <w:t>o</w:t>
      </w:r>
      <w:r w:rsidRPr="00325EE2">
        <w:rPr>
          <w:rFonts w:ascii="Arial" w:eastAsia="Arial" w:hAnsi="Arial" w:cs="Arial"/>
          <w:spacing w:val="-3"/>
          <w:position w:val="1"/>
        </w:rPr>
        <w:t>w</w:t>
      </w:r>
      <w:r w:rsidRPr="00325EE2">
        <w:rPr>
          <w:rFonts w:ascii="Arial" w:eastAsia="Arial" w:hAnsi="Arial" w:cs="Arial"/>
          <w:spacing w:val="1"/>
          <w:position w:val="1"/>
        </w:rPr>
        <w:t>an</w:t>
      </w:r>
      <w:r w:rsidRPr="00325EE2">
        <w:rPr>
          <w:rFonts w:ascii="Arial" w:eastAsia="Arial" w:hAnsi="Arial" w:cs="Arial"/>
          <w:position w:val="1"/>
        </w:rPr>
        <w:t>c</w:t>
      </w:r>
      <w:r w:rsidRPr="00325EE2">
        <w:rPr>
          <w:rFonts w:ascii="Arial" w:eastAsia="Arial" w:hAnsi="Arial" w:cs="Arial"/>
          <w:spacing w:val="1"/>
          <w:position w:val="1"/>
        </w:rPr>
        <w:t>es</w:t>
      </w:r>
      <w:r w:rsidRPr="00325EE2">
        <w:rPr>
          <w:rFonts w:ascii="Arial" w:eastAsia="Arial" w:hAnsi="Arial" w:cs="Arial"/>
          <w:position w:val="1"/>
        </w:rPr>
        <w:t xml:space="preserve"> </w:t>
      </w:r>
      <w:r w:rsidRPr="00325EE2">
        <w:rPr>
          <w:rFonts w:ascii="Arial" w:eastAsia="Arial" w:hAnsi="Arial" w:cs="Arial"/>
          <w:spacing w:val="1"/>
          <w:position w:val="1"/>
        </w:rPr>
        <w:t>d</w:t>
      </w:r>
      <w:r w:rsidRPr="00325EE2">
        <w:rPr>
          <w:rFonts w:ascii="Arial" w:eastAsia="Arial" w:hAnsi="Arial" w:cs="Arial"/>
          <w:position w:val="1"/>
        </w:rPr>
        <w:t>i</w:t>
      </w:r>
      <w:r w:rsidRPr="00325EE2">
        <w:rPr>
          <w:rFonts w:ascii="Arial" w:eastAsia="Arial" w:hAnsi="Arial" w:cs="Arial"/>
          <w:spacing w:val="-1"/>
          <w:position w:val="1"/>
        </w:rPr>
        <w:t>r</w:t>
      </w:r>
      <w:r w:rsidRPr="00325EE2">
        <w:rPr>
          <w:rFonts w:ascii="Arial" w:eastAsia="Arial" w:hAnsi="Arial" w:cs="Arial"/>
          <w:spacing w:val="1"/>
          <w:position w:val="1"/>
        </w:rPr>
        <w:t>e</w:t>
      </w:r>
      <w:r w:rsidRPr="00325EE2">
        <w:rPr>
          <w:rFonts w:ascii="Arial" w:eastAsia="Arial" w:hAnsi="Arial" w:cs="Arial"/>
          <w:position w:val="1"/>
        </w:rPr>
        <w:t>ctly</w:t>
      </w:r>
      <w:r w:rsidRPr="00325EE2">
        <w:rPr>
          <w:rFonts w:ascii="Arial" w:eastAsia="Arial" w:hAnsi="Arial" w:cs="Arial"/>
          <w:spacing w:val="-2"/>
          <w:position w:val="1"/>
        </w:rPr>
        <w:t xml:space="preserve"> </w:t>
      </w:r>
      <w:r w:rsidRPr="00325EE2">
        <w:rPr>
          <w:rFonts w:ascii="Arial" w:eastAsia="Arial" w:hAnsi="Arial" w:cs="Arial"/>
          <w:spacing w:val="1"/>
          <w:position w:val="1"/>
        </w:rPr>
        <w:t>a</w:t>
      </w:r>
      <w:r w:rsidRPr="00325EE2">
        <w:rPr>
          <w:rFonts w:ascii="Arial" w:eastAsia="Arial" w:hAnsi="Arial" w:cs="Arial"/>
          <w:position w:val="1"/>
        </w:rPr>
        <w:t>ll</w:t>
      </w:r>
      <w:r w:rsidRPr="00325EE2">
        <w:rPr>
          <w:rFonts w:ascii="Arial" w:eastAsia="Arial" w:hAnsi="Arial" w:cs="Arial"/>
          <w:spacing w:val="1"/>
          <w:position w:val="1"/>
        </w:rPr>
        <w:t>o</w:t>
      </w:r>
      <w:r w:rsidRPr="00325EE2">
        <w:rPr>
          <w:rFonts w:ascii="Arial" w:eastAsia="Arial" w:hAnsi="Arial" w:cs="Arial"/>
          <w:position w:val="1"/>
        </w:rPr>
        <w:t>c</w:t>
      </w:r>
      <w:r w:rsidRPr="00325EE2">
        <w:rPr>
          <w:rFonts w:ascii="Arial" w:eastAsia="Arial" w:hAnsi="Arial" w:cs="Arial"/>
          <w:spacing w:val="1"/>
          <w:position w:val="1"/>
        </w:rPr>
        <w:t>a</w:t>
      </w:r>
      <w:r w:rsidRPr="00325EE2">
        <w:rPr>
          <w:rFonts w:ascii="Arial" w:eastAsia="Arial" w:hAnsi="Arial" w:cs="Arial"/>
          <w:spacing w:val="-2"/>
          <w:position w:val="1"/>
        </w:rPr>
        <w:t>t</w:t>
      </w:r>
      <w:r w:rsidRPr="00325EE2">
        <w:rPr>
          <w:rFonts w:ascii="Arial" w:eastAsia="Arial" w:hAnsi="Arial" w:cs="Arial"/>
          <w:spacing w:val="1"/>
          <w:position w:val="1"/>
        </w:rPr>
        <w:t>ed</w:t>
      </w:r>
      <w:r w:rsidRPr="00325EE2">
        <w:rPr>
          <w:rFonts w:ascii="Arial" w:eastAsia="Arial" w:hAnsi="Arial" w:cs="Arial"/>
          <w:spacing w:val="-2"/>
          <w:position w:val="1"/>
        </w:rPr>
        <w:t xml:space="preserve"> </w:t>
      </w:r>
      <w:r w:rsidRPr="00325EE2">
        <w:rPr>
          <w:rFonts w:ascii="Arial" w:eastAsia="Arial" w:hAnsi="Arial" w:cs="Arial"/>
          <w:position w:val="1"/>
        </w:rPr>
        <w:t>to</w:t>
      </w:r>
      <w:r w:rsidRPr="00325EE2">
        <w:rPr>
          <w:rFonts w:ascii="Arial" w:eastAsia="Arial" w:hAnsi="Arial" w:cs="Arial"/>
          <w:spacing w:val="1"/>
          <w:position w:val="1"/>
        </w:rPr>
        <w:t xml:space="preserve"> </w:t>
      </w:r>
      <w:r w:rsidRPr="00325EE2">
        <w:rPr>
          <w:rFonts w:ascii="Arial" w:eastAsia="Arial" w:hAnsi="Arial" w:cs="Arial"/>
          <w:position w:val="1"/>
        </w:rPr>
        <w:t xml:space="preserve">a </w:t>
      </w:r>
      <w:r w:rsidRPr="00325EE2">
        <w:rPr>
          <w:rFonts w:ascii="Arial" w:eastAsia="Arial" w:hAnsi="Arial" w:cs="Arial"/>
        </w:rPr>
        <w:t>f</w:t>
      </w:r>
      <w:r w:rsidRPr="00325EE2">
        <w:rPr>
          <w:rFonts w:ascii="Arial" w:eastAsia="Arial" w:hAnsi="Arial" w:cs="Arial"/>
          <w:spacing w:val="1"/>
        </w:rPr>
        <w:t>a</w:t>
      </w:r>
      <w:r w:rsidRPr="00325EE2">
        <w:rPr>
          <w:rFonts w:ascii="Arial" w:eastAsia="Arial" w:hAnsi="Arial" w:cs="Arial"/>
        </w:rPr>
        <w:t>cility</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1"/>
        </w:rPr>
        <w:t xml:space="preserve"> b</w:t>
      </w:r>
      <w:r w:rsidRPr="00325EE2">
        <w:rPr>
          <w:rFonts w:ascii="Arial" w:eastAsia="Arial" w:hAnsi="Arial" w:cs="Arial"/>
          <w:spacing w:val="1"/>
        </w:rPr>
        <w:t>ud</w:t>
      </w:r>
      <w:r w:rsidRPr="00325EE2">
        <w:rPr>
          <w:rFonts w:ascii="Arial" w:eastAsia="Arial" w:hAnsi="Arial" w:cs="Arial"/>
          <w:spacing w:val="-1"/>
        </w:rPr>
        <w:t>g</w:t>
      </w:r>
      <w:r w:rsidRPr="00325EE2">
        <w:rPr>
          <w:rFonts w:ascii="Arial" w:eastAsia="Arial" w:hAnsi="Arial" w:cs="Arial"/>
          <w:spacing w:val="1"/>
        </w:rPr>
        <w:t>et</w:t>
      </w:r>
      <w:r w:rsidRPr="00325EE2">
        <w:rPr>
          <w:rFonts w:ascii="Arial" w:eastAsia="Arial" w:hAnsi="Arial" w:cs="Arial"/>
        </w:rPr>
        <w:t xml:space="preserve"> </w:t>
      </w:r>
      <w:r w:rsidRPr="00325EE2">
        <w:rPr>
          <w:rFonts w:ascii="Arial" w:eastAsia="Arial" w:hAnsi="Arial" w:cs="Arial"/>
          <w:spacing w:val="-2"/>
        </w:rPr>
        <w:t>y</w:t>
      </w:r>
      <w:r w:rsidRPr="00325EE2">
        <w:rPr>
          <w:rFonts w:ascii="Arial" w:eastAsia="Arial" w:hAnsi="Arial" w:cs="Arial"/>
          <w:spacing w:val="1"/>
        </w:rPr>
        <w:t>ear</w:t>
      </w:r>
      <w:r w:rsidRPr="00325EE2">
        <w:rPr>
          <w:rFonts w:ascii="Arial" w:eastAsia="Arial" w:hAnsi="Arial" w:cs="Arial"/>
          <w:spacing w:val="-4"/>
        </w:rPr>
        <w:t xml:space="preserve"> </w:t>
      </w: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spacing w:val="1"/>
        </w:rPr>
        <w:t>0;</w:t>
      </w:r>
    </w:p>
    <w:p w14:paraId="7DAEB5DC" w14:textId="77777777" w:rsidR="00FE3E0F" w:rsidRPr="00325EE2" w:rsidRDefault="00FE3E0F" w:rsidP="00AD35B6">
      <w:pPr>
        <w:spacing w:after="0" w:line="360" w:lineRule="auto"/>
        <w:rPr>
          <w:rFonts w:ascii="Arial" w:hAnsi="Arial" w:cs="Arial"/>
        </w:rPr>
      </w:pPr>
    </w:p>
    <w:p w14:paraId="3283B681" w14:textId="4CF1D4CF" w:rsidR="00FE3E0F" w:rsidRPr="00325EE2" w:rsidRDefault="00BF078B" w:rsidP="00D04FD7">
      <w:pPr>
        <w:spacing w:after="0" w:line="360" w:lineRule="auto"/>
        <w:ind w:left="1180" w:right="127"/>
        <w:rPr>
          <w:rFonts w:ascii="Arial" w:eastAsia="Arial" w:hAnsi="Arial" w:cs="Arial"/>
        </w:rPr>
      </w:pPr>
      <w:r w:rsidRPr="00325EE2">
        <w:rPr>
          <w:rFonts w:ascii="Arial" w:eastAsia="Arial" w:hAnsi="Arial" w:cs="Arial"/>
          <w:spacing w:val="-1"/>
        </w:rPr>
        <w:t>“</w:t>
      </w:r>
      <w:r w:rsidRPr="00325EE2">
        <w:rPr>
          <w:rFonts w:ascii="Arial" w:eastAsia="Arial" w:hAnsi="Arial" w:cs="Arial"/>
          <w:spacing w:val="1"/>
        </w:rPr>
        <w:t>Ba</w:t>
      </w:r>
      <w:r w:rsidRPr="00325EE2">
        <w:rPr>
          <w:rFonts w:ascii="Arial" w:eastAsia="Arial" w:hAnsi="Arial" w:cs="Arial"/>
        </w:rPr>
        <w:t>s</w:t>
      </w:r>
      <w:r w:rsidRPr="00325EE2">
        <w:rPr>
          <w:rFonts w:ascii="Arial" w:eastAsia="Arial" w:hAnsi="Arial" w:cs="Arial"/>
          <w:spacing w:val="1"/>
        </w:rPr>
        <w:t>e</w:t>
      </w:r>
      <w:r w:rsidRPr="00325EE2">
        <w:rPr>
          <w:rFonts w:ascii="Arial" w:eastAsia="Arial" w:hAnsi="Arial" w:cs="Arial"/>
        </w:rPr>
        <w:t>li</w:t>
      </w:r>
      <w:r w:rsidRPr="00325EE2">
        <w:rPr>
          <w:rFonts w:ascii="Arial" w:eastAsia="Arial" w:hAnsi="Arial" w:cs="Arial"/>
          <w:spacing w:val="1"/>
        </w:rPr>
        <w:t>neA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2"/>
        </w:rPr>
        <w:t>c</w:t>
      </w:r>
      <w:r w:rsidRPr="00325EE2">
        <w:rPr>
          <w:rFonts w:ascii="Arial" w:eastAsia="Arial" w:hAnsi="Arial" w:cs="Arial"/>
          <w:spacing w:val="1"/>
        </w:rPr>
        <w:t>a</w:t>
      </w:r>
      <w:r w:rsidRPr="00325EE2">
        <w:rPr>
          <w:rFonts w:ascii="Arial" w:eastAsia="Arial" w:hAnsi="Arial" w:cs="Arial"/>
        </w:rPr>
        <w:t>ti</w:t>
      </w:r>
      <w:r w:rsidRPr="00325EE2">
        <w:rPr>
          <w:rFonts w:ascii="Arial" w:eastAsia="Arial" w:hAnsi="Arial" w:cs="Arial"/>
          <w:spacing w:val="1"/>
        </w:rPr>
        <w:t>on</w:t>
      </w:r>
      <w:r w:rsidRPr="00325EE2">
        <w:rPr>
          <w:rFonts w:ascii="Arial" w:eastAsia="Arial" w:hAnsi="Arial" w:cs="Arial"/>
        </w:rPr>
        <w:t>” is</w:t>
      </w:r>
      <w:r w:rsidRPr="00325EE2">
        <w:rPr>
          <w:rFonts w:ascii="Arial" w:eastAsia="Arial" w:hAnsi="Arial" w:cs="Arial"/>
          <w:spacing w:val="-2"/>
        </w:rPr>
        <w:t xml:space="preserve"> </w:t>
      </w:r>
      <w:r w:rsidRPr="00325EE2">
        <w:rPr>
          <w:rFonts w:ascii="Arial" w:eastAsia="Arial" w:hAnsi="Arial" w:cs="Arial"/>
        </w:rPr>
        <w:t>t</w:t>
      </w:r>
      <w:r w:rsidRPr="00325EE2">
        <w:rPr>
          <w:rFonts w:ascii="Arial" w:eastAsia="Arial" w:hAnsi="Arial" w:cs="Arial"/>
          <w:spacing w:val="1"/>
        </w:rPr>
        <w:t>he</w:t>
      </w:r>
      <w:r w:rsidRPr="00325EE2">
        <w:rPr>
          <w:rFonts w:ascii="Arial" w:eastAsia="Arial" w:hAnsi="Arial" w:cs="Arial"/>
          <w:spacing w:val="-2"/>
        </w:rPr>
        <w:t xml:space="preserve"> </w:t>
      </w:r>
      <w:ins w:id="6" w:author="Mike Van Brunt" w:date="2018-09-18T13:11:00Z">
        <w:r w:rsidR="00582A2D">
          <w:rPr>
            <w:rFonts w:ascii="Arial" w:eastAsia="Arial" w:hAnsi="Arial" w:cs="Arial"/>
            <w:spacing w:val="-2"/>
          </w:rPr>
          <w:t xml:space="preserve">GHG emissions from the </w:t>
        </w:r>
      </w:ins>
      <w:r w:rsidRPr="00325EE2">
        <w:rPr>
          <w:rFonts w:ascii="Arial" w:eastAsia="Arial" w:hAnsi="Arial" w:cs="Arial"/>
          <w:spacing w:val="1"/>
        </w:rPr>
        <w:t>h</w:t>
      </w:r>
      <w:r w:rsidRPr="00325EE2">
        <w:rPr>
          <w:rFonts w:ascii="Arial" w:eastAsia="Arial" w:hAnsi="Arial" w:cs="Arial"/>
        </w:rPr>
        <w:t>ist</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rPr>
        <w:t>ic</w:t>
      </w:r>
      <w:r w:rsidRPr="00325EE2">
        <w:rPr>
          <w:rFonts w:ascii="Arial" w:eastAsia="Arial" w:hAnsi="Arial" w:cs="Arial"/>
          <w:spacing w:val="1"/>
        </w:rPr>
        <w:t>al</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spacing w:val="-1"/>
        </w:rPr>
        <w:t>r</w:t>
      </w:r>
      <w:r w:rsidRPr="00325EE2">
        <w:rPr>
          <w:rFonts w:ascii="Arial" w:eastAsia="Arial" w:hAnsi="Arial" w:cs="Arial"/>
        </w:rPr>
        <w:t>it</w:t>
      </w:r>
      <w:r w:rsidRPr="00325EE2">
        <w:rPr>
          <w:rFonts w:ascii="Arial" w:eastAsia="Arial" w:hAnsi="Arial" w:cs="Arial"/>
          <w:spacing w:val="-1"/>
        </w:rPr>
        <w:t>h</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rPr>
        <w:t xml:space="preserve">tic </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spacing w:val="1"/>
        </w:rPr>
        <w:t>an</w:t>
      </w:r>
      <w:r w:rsidRPr="00325EE2">
        <w:rPr>
          <w:rFonts w:ascii="Arial" w:eastAsia="Arial" w:hAnsi="Arial" w:cs="Arial"/>
          <w:spacing w:val="-2"/>
        </w:rPr>
        <w:t xml:space="preserve"> </w:t>
      </w:r>
      <w:r w:rsidRPr="00325EE2">
        <w:rPr>
          <w:rFonts w:ascii="Arial" w:eastAsia="Arial" w:hAnsi="Arial" w:cs="Arial"/>
          <w:spacing w:val="-1"/>
        </w:rPr>
        <w:t>o</w:t>
      </w:r>
      <w:r w:rsidRPr="00325EE2">
        <w:rPr>
          <w:rFonts w:ascii="Arial" w:eastAsia="Arial" w:hAnsi="Arial" w:cs="Arial"/>
        </w:rPr>
        <w:t>f</w:t>
      </w:r>
      <w:ins w:id="7" w:author="Mike Van Brunt" w:date="2018-09-18T13:11:00Z">
        <w:r w:rsidR="00582A2D">
          <w:rPr>
            <w:rFonts w:ascii="Arial" w:eastAsia="Arial" w:hAnsi="Arial" w:cs="Arial"/>
          </w:rPr>
          <w:t xml:space="preserve"> the amount of energy produced due to fuel combustion at the facility based on the emissions efficiency benchmark per unit of energy from fuel combustion</w:t>
        </w:r>
      </w:ins>
      <w:r w:rsidRPr="00325EE2">
        <w:rPr>
          <w:rFonts w:ascii="Arial" w:eastAsia="Arial" w:hAnsi="Arial" w:cs="Arial"/>
          <w:spacing w:val="3"/>
        </w:rPr>
        <w:t xml:space="preserve"> </w:t>
      </w:r>
      <w:del w:id="8" w:author="Mike Van Brunt" w:date="2018-09-18T13:12:00Z">
        <w:r w:rsidRPr="00325EE2" w:rsidDel="00582A2D">
          <w:rPr>
            <w:rFonts w:ascii="Arial" w:eastAsia="Arial" w:hAnsi="Arial" w:cs="Arial"/>
            <w:spacing w:val="-1"/>
          </w:rPr>
          <w:delText>a</w:delText>
        </w:r>
        <w:r w:rsidRPr="00325EE2" w:rsidDel="00582A2D">
          <w:rPr>
            <w:rFonts w:ascii="Arial" w:eastAsia="Arial" w:hAnsi="Arial" w:cs="Arial"/>
            <w:spacing w:val="1"/>
          </w:rPr>
          <w:delText>n</w:delText>
        </w:r>
        <w:r w:rsidRPr="00325EE2" w:rsidDel="00582A2D">
          <w:rPr>
            <w:rFonts w:ascii="Arial" w:eastAsia="Arial" w:hAnsi="Arial" w:cs="Arial"/>
            <w:spacing w:val="-1"/>
          </w:rPr>
          <w:delText>n</w:delText>
        </w:r>
        <w:r w:rsidRPr="00325EE2" w:rsidDel="00582A2D">
          <w:rPr>
            <w:rFonts w:ascii="Arial" w:eastAsia="Arial" w:hAnsi="Arial" w:cs="Arial"/>
            <w:spacing w:val="1"/>
          </w:rPr>
          <w:delText>ual</w:delText>
        </w:r>
        <w:r w:rsidRPr="00325EE2" w:rsidDel="00582A2D">
          <w:rPr>
            <w:rFonts w:ascii="Arial" w:eastAsia="Arial" w:hAnsi="Arial" w:cs="Arial"/>
            <w:spacing w:val="-1"/>
          </w:rPr>
          <w:delText xml:space="preserve"> </w:delText>
        </w:r>
        <w:r w:rsidRPr="00325EE2" w:rsidDel="00582A2D">
          <w:rPr>
            <w:rFonts w:ascii="Arial" w:eastAsia="Arial" w:hAnsi="Arial" w:cs="Arial"/>
          </w:rPr>
          <w:delText>c</w:delText>
        </w:r>
        <w:r w:rsidRPr="00325EE2" w:rsidDel="00582A2D">
          <w:rPr>
            <w:rFonts w:ascii="Arial" w:eastAsia="Arial" w:hAnsi="Arial" w:cs="Arial"/>
            <w:spacing w:val="1"/>
          </w:rPr>
          <w:delText>o</w:delText>
        </w:r>
        <w:r w:rsidRPr="00325EE2" w:rsidDel="00582A2D">
          <w:rPr>
            <w:rFonts w:ascii="Arial" w:eastAsia="Arial" w:hAnsi="Arial" w:cs="Arial"/>
            <w:spacing w:val="-2"/>
          </w:rPr>
          <w:delText>v</w:delText>
        </w:r>
        <w:r w:rsidRPr="00325EE2" w:rsidDel="00582A2D">
          <w:rPr>
            <w:rFonts w:ascii="Arial" w:eastAsia="Arial" w:hAnsi="Arial" w:cs="Arial"/>
            <w:spacing w:val="1"/>
          </w:rPr>
          <w:delText>e</w:delText>
        </w:r>
        <w:r w:rsidRPr="00325EE2" w:rsidDel="00582A2D">
          <w:rPr>
            <w:rFonts w:ascii="Arial" w:eastAsia="Arial" w:hAnsi="Arial" w:cs="Arial"/>
            <w:spacing w:val="-1"/>
          </w:rPr>
          <w:delText>r</w:delText>
        </w:r>
        <w:r w:rsidRPr="00325EE2" w:rsidDel="00582A2D">
          <w:rPr>
            <w:rFonts w:ascii="Arial" w:eastAsia="Arial" w:hAnsi="Arial" w:cs="Arial"/>
            <w:spacing w:val="1"/>
          </w:rPr>
          <w:delText>ed e</w:delText>
        </w:r>
        <w:r w:rsidRPr="00325EE2" w:rsidDel="00582A2D">
          <w:rPr>
            <w:rFonts w:ascii="Arial" w:eastAsia="Arial" w:hAnsi="Arial" w:cs="Arial"/>
            <w:spacing w:val="2"/>
          </w:rPr>
          <w:delText>m</w:delText>
        </w:r>
        <w:r w:rsidRPr="00325EE2" w:rsidDel="00582A2D">
          <w:rPr>
            <w:rFonts w:ascii="Arial" w:eastAsia="Arial" w:hAnsi="Arial" w:cs="Arial"/>
          </w:rPr>
          <w:delText>issi</w:delText>
        </w:r>
        <w:r w:rsidRPr="00325EE2" w:rsidDel="00582A2D">
          <w:rPr>
            <w:rFonts w:ascii="Arial" w:eastAsia="Arial" w:hAnsi="Arial" w:cs="Arial"/>
            <w:spacing w:val="1"/>
          </w:rPr>
          <w:delText>ons</w:delText>
        </w:r>
        <w:r w:rsidRPr="00325EE2" w:rsidDel="00582A2D">
          <w:rPr>
            <w:rFonts w:ascii="Arial" w:eastAsia="Arial" w:hAnsi="Arial" w:cs="Arial"/>
            <w:spacing w:val="-5"/>
          </w:rPr>
          <w:delText xml:space="preserve"> </w:delText>
        </w:r>
        <w:r w:rsidRPr="00325EE2" w:rsidDel="00582A2D">
          <w:rPr>
            <w:rFonts w:ascii="Arial" w:eastAsia="Arial" w:hAnsi="Arial" w:cs="Arial"/>
            <w:spacing w:val="3"/>
          </w:rPr>
          <w:delText>f</w:delText>
        </w:r>
        <w:r w:rsidRPr="00325EE2" w:rsidDel="00582A2D">
          <w:rPr>
            <w:rFonts w:ascii="Arial" w:eastAsia="Arial" w:hAnsi="Arial" w:cs="Arial"/>
            <w:spacing w:val="1"/>
          </w:rPr>
          <w:delText>or</w:delText>
        </w:r>
        <w:r w:rsidRPr="00325EE2" w:rsidDel="00582A2D">
          <w:rPr>
            <w:rFonts w:ascii="Arial" w:eastAsia="Arial" w:hAnsi="Arial" w:cs="Arial"/>
            <w:spacing w:val="-1"/>
          </w:rPr>
          <w:delText xml:space="preserve"> </w:delText>
        </w:r>
        <w:r w:rsidRPr="00325EE2" w:rsidDel="00582A2D">
          <w:rPr>
            <w:rFonts w:ascii="Arial" w:eastAsia="Arial" w:hAnsi="Arial" w:cs="Arial"/>
            <w:spacing w:val="-2"/>
          </w:rPr>
          <w:delText>t</w:delText>
        </w:r>
        <w:r w:rsidRPr="00325EE2" w:rsidDel="00582A2D">
          <w:rPr>
            <w:rFonts w:ascii="Arial" w:eastAsia="Arial" w:hAnsi="Arial" w:cs="Arial"/>
            <w:spacing w:val="1"/>
          </w:rPr>
          <w:delText>he</w:delText>
        </w:r>
        <w:r w:rsidRPr="00325EE2" w:rsidDel="00582A2D">
          <w:rPr>
            <w:rFonts w:ascii="Arial" w:eastAsia="Arial" w:hAnsi="Arial" w:cs="Arial"/>
            <w:spacing w:val="-2"/>
          </w:rPr>
          <w:delText xml:space="preserve"> </w:delText>
        </w:r>
        <w:r w:rsidRPr="00325EE2" w:rsidDel="00582A2D">
          <w:rPr>
            <w:rFonts w:ascii="Arial" w:eastAsia="Arial" w:hAnsi="Arial" w:cs="Arial"/>
            <w:spacing w:val="1"/>
          </w:rPr>
          <w:delText>20</w:delText>
        </w:r>
        <w:r w:rsidRPr="00325EE2" w:rsidDel="00582A2D">
          <w:rPr>
            <w:rFonts w:ascii="Arial" w:eastAsia="Arial" w:hAnsi="Arial" w:cs="Arial"/>
            <w:spacing w:val="-1"/>
          </w:rPr>
          <w:delText>15-</w:delText>
        </w:r>
        <w:r w:rsidRPr="00325EE2" w:rsidDel="00582A2D">
          <w:rPr>
            <w:rFonts w:ascii="Arial" w:eastAsia="Arial" w:hAnsi="Arial" w:cs="Arial"/>
            <w:spacing w:val="1"/>
          </w:rPr>
          <w:delText>201</w:delText>
        </w:r>
        <w:r w:rsidRPr="00325EE2" w:rsidDel="00582A2D">
          <w:rPr>
            <w:rFonts w:ascii="Arial" w:eastAsia="Arial" w:hAnsi="Arial" w:cs="Arial"/>
          </w:rPr>
          <w:delText>7</w:delText>
        </w:r>
        <w:r w:rsidRPr="00325EE2" w:rsidDel="00582A2D">
          <w:rPr>
            <w:rFonts w:ascii="Arial" w:eastAsia="Arial" w:hAnsi="Arial" w:cs="Arial"/>
            <w:spacing w:val="-1"/>
          </w:rPr>
          <w:delText xml:space="preserve"> </w:delText>
        </w:r>
        <w:r w:rsidRPr="00325EE2" w:rsidDel="00582A2D">
          <w:rPr>
            <w:rFonts w:ascii="Arial" w:eastAsia="Arial" w:hAnsi="Arial" w:cs="Arial"/>
            <w:spacing w:val="1"/>
          </w:rPr>
          <w:delText>da</w:delText>
        </w:r>
        <w:r w:rsidRPr="00325EE2" w:rsidDel="00582A2D">
          <w:rPr>
            <w:rFonts w:ascii="Arial" w:eastAsia="Arial" w:hAnsi="Arial" w:cs="Arial"/>
            <w:spacing w:val="-2"/>
          </w:rPr>
          <w:delText>t</w:delText>
        </w:r>
        <w:r w:rsidRPr="00325EE2" w:rsidDel="00582A2D">
          <w:rPr>
            <w:rFonts w:ascii="Arial" w:eastAsia="Arial" w:hAnsi="Arial" w:cs="Arial"/>
          </w:rPr>
          <w:delText>a</w:delText>
        </w:r>
        <w:r w:rsidRPr="00325EE2" w:rsidDel="00582A2D">
          <w:rPr>
            <w:rFonts w:ascii="Arial" w:eastAsia="Arial" w:hAnsi="Arial" w:cs="Arial"/>
            <w:spacing w:val="1"/>
          </w:rPr>
          <w:delText xml:space="preserve"> </w:delText>
        </w:r>
        <w:r w:rsidRPr="00325EE2" w:rsidDel="00582A2D">
          <w:rPr>
            <w:rFonts w:ascii="Arial" w:eastAsia="Arial" w:hAnsi="Arial" w:cs="Arial"/>
            <w:spacing w:val="-2"/>
          </w:rPr>
          <w:delText>y</w:delText>
        </w:r>
        <w:r w:rsidRPr="00325EE2" w:rsidDel="00582A2D">
          <w:rPr>
            <w:rFonts w:ascii="Arial" w:eastAsia="Arial" w:hAnsi="Arial" w:cs="Arial"/>
            <w:spacing w:val="1"/>
          </w:rPr>
          <w:delText>ea</w:delText>
        </w:r>
        <w:r w:rsidRPr="00325EE2" w:rsidDel="00582A2D">
          <w:rPr>
            <w:rFonts w:ascii="Arial" w:eastAsia="Arial" w:hAnsi="Arial" w:cs="Arial"/>
            <w:spacing w:val="-1"/>
          </w:rPr>
          <w:delText>r</w:delText>
        </w:r>
        <w:r w:rsidRPr="00325EE2" w:rsidDel="00582A2D">
          <w:rPr>
            <w:rFonts w:ascii="Arial" w:eastAsia="Arial" w:hAnsi="Arial" w:cs="Arial"/>
          </w:rPr>
          <w:delText>s,</w:delText>
        </w:r>
        <w:r w:rsidRPr="00325EE2" w:rsidDel="00582A2D">
          <w:rPr>
            <w:rFonts w:ascii="Arial" w:eastAsia="Arial" w:hAnsi="Arial" w:cs="Arial"/>
            <w:spacing w:val="1"/>
          </w:rPr>
          <w:delText xml:space="preserve"> a</w:delText>
        </w:r>
        <w:r w:rsidRPr="00325EE2" w:rsidDel="00582A2D">
          <w:rPr>
            <w:rFonts w:ascii="Arial" w:eastAsia="Arial" w:hAnsi="Arial" w:cs="Arial"/>
          </w:rPr>
          <w:delText>s</w:delText>
        </w:r>
        <w:r w:rsidRPr="00325EE2" w:rsidDel="00582A2D">
          <w:rPr>
            <w:rFonts w:ascii="Arial" w:eastAsia="Arial" w:hAnsi="Arial" w:cs="Arial"/>
            <w:spacing w:val="-2"/>
          </w:rPr>
          <w:delText xml:space="preserve"> </w:delText>
        </w:r>
        <w:r w:rsidRPr="00325EE2" w:rsidDel="00582A2D">
          <w:rPr>
            <w:rFonts w:ascii="Arial" w:eastAsia="Arial" w:hAnsi="Arial" w:cs="Arial"/>
            <w:spacing w:val="-1"/>
          </w:rPr>
          <w:delText>de</w:delText>
        </w:r>
        <w:r w:rsidRPr="00325EE2" w:rsidDel="00582A2D">
          <w:rPr>
            <w:rFonts w:ascii="Arial" w:eastAsia="Arial" w:hAnsi="Arial" w:cs="Arial"/>
            <w:spacing w:val="3"/>
          </w:rPr>
          <w:delText>f</w:delText>
        </w:r>
        <w:r w:rsidRPr="00325EE2" w:rsidDel="00582A2D">
          <w:rPr>
            <w:rFonts w:ascii="Arial" w:eastAsia="Arial" w:hAnsi="Arial" w:cs="Arial"/>
          </w:rPr>
          <w:delText>i</w:delText>
        </w:r>
        <w:r w:rsidRPr="00325EE2" w:rsidDel="00582A2D">
          <w:rPr>
            <w:rFonts w:ascii="Arial" w:eastAsia="Arial" w:hAnsi="Arial" w:cs="Arial"/>
            <w:spacing w:val="1"/>
          </w:rPr>
          <w:delText>n</w:delText>
        </w:r>
        <w:r w:rsidRPr="00325EE2" w:rsidDel="00582A2D">
          <w:rPr>
            <w:rFonts w:ascii="Arial" w:eastAsia="Arial" w:hAnsi="Arial" w:cs="Arial"/>
            <w:spacing w:val="-1"/>
          </w:rPr>
          <w:delText>e</w:delText>
        </w:r>
        <w:r w:rsidRPr="00325EE2" w:rsidDel="00582A2D">
          <w:rPr>
            <w:rFonts w:ascii="Arial" w:eastAsia="Arial" w:hAnsi="Arial" w:cs="Arial"/>
          </w:rPr>
          <w:delText>d</w:delText>
        </w:r>
        <w:r w:rsidRPr="00325EE2" w:rsidDel="00582A2D">
          <w:rPr>
            <w:rFonts w:ascii="Arial" w:eastAsia="Arial" w:hAnsi="Arial" w:cs="Arial"/>
            <w:spacing w:val="1"/>
          </w:rPr>
          <w:delText xml:space="preserve"> </w:delText>
        </w:r>
        <w:r w:rsidRPr="00325EE2" w:rsidDel="00582A2D">
          <w:rPr>
            <w:rFonts w:ascii="Arial" w:eastAsia="Arial" w:hAnsi="Arial" w:cs="Arial"/>
          </w:rPr>
          <w:delText>in</w:delText>
        </w:r>
        <w:r w:rsidRPr="00325EE2" w:rsidDel="00582A2D">
          <w:rPr>
            <w:rFonts w:ascii="Arial" w:eastAsia="Arial" w:hAnsi="Arial" w:cs="Arial"/>
            <w:spacing w:val="2"/>
          </w:rPr>
          <w:delText xml:space="preserve"> </w:delText>
        </w:r>
        <w:r w:rsidRPr="00325EE2" w:rsidDel="00582A2D">
          <w:rPr>
            <w:rFonts w:ascii="Arial" w:eastAsia="Arial" w:hAnsi="Arial" w:cs="Arial"/>
            <w:spacing w:val="-1"/>
          </w:rPr>
          <w:delText>M</w:delText>
        </w:r>
        <w:r w:rsidRPr="00325EE2" w:rsidDel="00582A2D">
          <w:rPr>
            <w:rFonts w:ascii="Arial" w:eastAsia="Arial" w:hAnsi="Arial" w:cs="Arial"/>
          </w:rPr>
          <w:delText>RR,</w:delText>
        </w:r>
        <w:r w:rsidRPr="00325EE2" w:rsidDel="00582A2D">
          <w:rPr>
            <w:rFonts w:ascii="Arial" w:eastAsia="Arial" w:hAnsi="Arial" w:cs="Arial"/>
            <w:spacing w:val="-1"/>
          </w:rPr>
          <w:delText xml:space="preserve"> </w:delText>
        </w:r>
        <w:r w:rsidRPr="00325EE2" w:rsidDel="00582A2D">
          <w:rPr>
            <w:rFonts w:ascii="Arial" w:eastAsia="Arial" w:hAnsi="Arial" w:cs="Arial"/>
            <w:spacing w:val="3"/>
          </w:rPr>
          <w:delText>f</w:delText>
        </w:r>
        <w:r w:rsidRPr="00325EE2" w:rsidDel="00582A2D">
          <w:rPr>
            <w:rFonts w:ascii="Arial" w:eastAsia="Arial" w:hAnsi="Arial" w:cs="Arial"/>
            <w:spacing w:val="1"/>
          </w:rPr>
          <w:delText>or</w:delText>
        </w:r>
        <w:r w:rsidRPr="00325EE2" w:rsidDel="00582A2D">
          <w:rPr>
            <w:rFonts w:ascii="Arial" w:eastAsia="Arial" w:hAnsi="Arial" w:cs="Arial"/>
            <w:spacing w:val="-4"/>
          </w:rPr>
          <w:delText xml:space="preserve"> </w:delText>
        </w:r>
        <w:r w:rsidRPr="00325EE2" w:rsidDel="00582A2D">
          <w:rPr>
            <w:rFonts w:ascii="Arial" w:eastAsia="Arial" w:hAnsi="Arial" w:cs="Arial"/>
          </w:rPr>
          <w:delText>t</w:delText>
        </w:r>
        <w:r w:rsidRPr="00325EE2" w:rsidDel="00582A2D">
          <w:rPr>
            <w:rFonts w:ascii="Arial" w:eastAsia="Arial" w:hAnsi="Arial" w:cs="Arial"/>
            <w:spacing w:val="1"/>
          </w:rPr>
          <w:delText>h</w:delText>
        </w:r>
        <w:r w:rsidRPr="00325EE2" w:rsidDel="00582A2D">
          <w:rPr>
            <w:rFonts w:ascii="Arial" w:eastAsia="Arial" w:hAnsi="Arial" w:cs="Arial"/>
          </w:rPr>
          <w:delText>e</w:delText>
        </w:r>
        <w:r w:rsidRPr="00325EE2" w:rsidDel="00582A2D">
          <w:rPr>
            <w:rFonts w:ascii="Arial" w:eastAsia="Arial" w:hAnsi="Arial" w:cs="Arial"/>
            <w:spacing w:val="-1"/>
          </w:rPr>
          <w:delText xml:space="preserve"> </w:delText>
        </w:r>
        <w:r w:rsidRPr="00325EE2" w:rsidDel="00582A2D">
          <w:rPr>
            <w:rFonts w:ascii="Arial" w:eastAsia="Arial" w:hAnsi="Arial" w:cs="Arial"/>
          </w:rPr>
          <w:delText>f</w:delText>
        </w:r>
        <w:r w:rsidRPr="00325EE2" w:rsidDel="00582A2D">
          <w:rPr>
            <w:rFonts w:ascii="Arial" w:eastAsia="Arial" w:hAnsi="Arial" w:cs="Arial"/>
            <w:spacing w:val="1"/>
          </w:rPr>
          <w:delText>a</w:delText>
        </w:r>
        <w:r w:rsidRPr="00325EE2" w:rsidDel="00582A2D">
          <w:rPr>
            <w:rFonts w:ascii="Arial" w:eastAsia="Arial" w:hAnsi="Arial" w:cs="Arial"/>
          </w:rPr>
          <w:delText xml:space="preserve">cility </w:delText>
        </w:r>
        <w:r w:rsidRPr="00325EE2" w:rsidDel="00582A2D">
          <w:rPr>
            <w:rFonts w:ascii="Arial" w:eastAsia="Arial" w:hAnsi="Arial" w:cs="Arial"/>
            <w:spacing w:val="1"/>
          </w:rPr>
          <w:delText>ba</w:delText>
        </w:r>
        <w:r w:rsidRPr="00325EE2" w:rsidDel="00582A2D">
          <w:rPr>
            <w:rFonts w:ascii="Arial" w:eastAsia="Arial" w:hAnsi="Arial" w:cs="Arial"/>
          </w:rPr>
          <w:delText>s</w:delText>
        </w:r>
        <w:r w:rsidRPr="00325EE2" w:rsidDel="00582A2D">
          <w:rPr>
            <w:rFonts w:ascii="Arial" w:eastAsia="Arial" w:hAnsi="Arial" w:cs="Arial"/>
            <w:spacing w:val="-1"/>
          </w:rPr>
          <w:delText>e</w:delText>
        </w:r>
        <w:r w:rsidRPr="00325EE2" w:rsidDel="00582A2D">
          <w:rPr>
            <w:rFonts w:ascii="Arial" w:eastAsia="Arial" w:hAnsi="Arial" w:cs="Arial"/>
          </w:rPr>
          <w:delText>d</w:delText>
        </w:r>
        <w:r w:rsidRPr="00325EE2" w:rsidDel="00582A2D">
          <w:rPr>
            <w:rFonts w:ascii="Arial" w:eastAsia="Arial" w:hAnsi="Arial" w:cs="Arial"/>
            <w:spacing w:val="1"/>
          </w:rPr>
          <w:delText xml:space="preserve"> on</w:delText>
        </w:r>
        <w:r w:rsidRPr="00325EE2" w:rsidDel="00582A2D">
          <w:rPr>
            <w:rFonts w:ascii="Arial" w:eastAsia="Arial" w:hAnsi="Arial" w:cs="Arial"/>
            <w:spacing w:val="-2"/>
          </w:rPr>
          <w:delText xml:space="preserve"> </w:delText>
        </w:r>
        <w:r w:rsidRPr="00325EE2" w:rsidDel="00582A2D">
          <w:rPr>
            <w:rFonts w:ascii="Arial" w:eastAsia="Arial" w:hAnsi="Arial" w:cs="Arial"/>
          </w:rPr>
          <w:delText>a</w:delText>
        </w:r>
        <w:r w:rsidRPr="00325EE2" w:rsidDel="00582A2D">
          <w:rPr>
            <w:rFonts w:ascii="Arial" w:eastAsia="Arial" w:hAnsi="Arial" w:cs="Arial"/>
            <w:spacing w:val="-1"/>
          </w:rPr>
          <w:delText xml:space="preserve"> </w:delText>
        </w:r>
        <w:r w:rsidRPr="00325EE2" w:rsidDel="00582A2D">
          <w:rPr>
            <w:rFonts w:ascii="Arial" w:eastAsia="Arial" w:hAnsi="Arial" w:cs="Arial"/>
            <w:spacing w:val="1"/>
          </w:rPr>
          <w:delText>po</w:delText>
        </w:r>
        <w:r w:rsidRPr="00325EE2" w:rsidDel="00582A2D">
          <w:rPr>
            <w:rFonts w:ascii="Arial" w:eastAsia="Arial" w:hAnsi="Arial" w:cs="Arial"/>
          </w:rPr>
          <w:delText>siti</w:delText>
        </w:r>
        <w:r w:rsidRPr="00325EE2" w:rsidDel="00582A2D">
          <w:rPr>
            <w:rFonts w:ascii="Arial" w:eastAsia="Arial" w:hAnsi="Arial" w:cs="Arial"/>
            <w:spacing w:val="-2"/>
          </w:rPr>
          <w:delText>v</w:delText>
        </w:r>
        <w:r w:rsidRPr="00325EE2" w:rsidDel="00582A2D">
          <w:rPr>
            <w:rFonts w:ascii="Arial" w:eastAsia="Arial" w:hAnsi="Arial" w:cs="Arial"/>
          </w:rPr>
          <w:delText>e</w:delText>
        </w:r>
        <w:r w:rsidRPr="00325EE2" w:rsidDel="00582A2D">
          <w:rPr>
            <w:rFonts w:ascii="Arial" w:eastAsia="Arial" w:hAnsi="Arial" w:cs="Arial"/>
            <w:spacing w:val="1"/>
          </w:rPr>
          <w:delText xml:space="preserve"> or</w:delText>
        </w:r>
        <w:r w:rsidRPr="00325EE2" w:rsidDel="00582A2D">
          <w:rPr>
            <w:rFonts w:ascii="Arial" w:eastAsia="Arial" w:hAnsi="Arial" w:cs="Arial"/>
            <w:spacing w:val="-4"/>
          </w:rPr>
          <w:delText xml:space="preserve"> </w:delText>
        </w:r>
        <w:r w:rsidRPr="00325EE2" w:rsidDel="00582A2D">
          <w:rPr>
            <w:rFonts w:ascii="Arial" w:eastAsia="Arial" w:hAnsi="Arial" w:cs="Arial"/>
            <w:spacing w:val="-1"/>
          </w:rPr>
          <w:delText>q</w:delText>
        </w:r>
        <w:r w:rsidRPr="00325EE2" w:rsidDel="00582A2D">
          <w:rPr>
            <w:rFonts w:ascii="Arial" w:eastAsia="Arial" w:hAnsi="Arial" w:cs="Arial"/>
            <w:spacing w:val="1"/>
          </w:rPr>
          <w:delText>ua</w:delText>
        </w:r>
        <w:r w:rsidRPr="00325EE2" w:rsidDel="00582A2D">
          <w:rPr>
            <w:rFonts w:ascii="Arial" w:eastAsia="Arial" w:hAnsi="Arial" w:cs="Arial"/>
          </w:rPr>
          <w:delText>li</w:delText>
        </w:r>
        <w:r w:rsidRPr="00325EE2" w:rsidDel="00582A2D">
          <w:rPr>
            <w:rFonts w:ascii="Arial" w:eastAsia="Arial" w:hAnsi="Arial" w:cs="Arial"/>
            <w:spacing w:val="3"/>
          </w:rPr>
          <w:delText>f</w:delText>
        </w:r>
        <w:r w:rsidRPr="00325EE2" w:rsidDel="00582A2D">
          <w:rPr>
            <w:rFonts w:ascii="Arial" w:eastAsia="Arial" w:hAnsi="Arial" w:cs="Arial"/>
          </w:rPr>
          <w:delText>i</w:delText>
        </w:r>
        <w:r w:rsidRPr="00325EE2" w:rsidDel="00582A2D">
          <w:rPr>
            <w:rFonts w:ascii="Arial" w:eastAsia="Arial" w:hAnsi="Arial" w:cs="Arial"/>
            <w:spacing w:val="1"/>
          </w:rPr>
          <w:delText>ed</w:delText>
        </w:r>
        <w:r w:rsidRPr="00325EE2" w:rsidDel="00582A2D">
          <w:rPr>
            <w:rFonts w:ascii="Arial" w:eastAsia="Arial" w:hAnsi="Arial" w:cs="Arial"/>
            <w:spacing w:val="-2"/>
          </w:rPr>
          <w:delText xml:space="preserve"> </w:delText>
        </w:r>
        <w:r w:rsidRPr="00325EE2" w:rsidDel="00582A2D">
          <w:rPr>
            <w:rFonts w:ascii="Arial" w:eastAsia="Arial" w:hAnsi="Arial" w:cs="Arial"/>
            <w:spacing w:val="1"/>
          </w:rPr>
          <w:delText>po</w:delText>
        </w:r>
        <w:r w:rsidRPr="00325EE2" w:rsidDel="00582A2D">
          <w:rPr>
            <w:rFonts w:ascii="Arial" w:eastAsia="Arial" w:hAnsi="Arial" w:cs="Arial"/>
          </w:rPr>
          <w:delText>siti</w:delText>
        </w:r>
        <w:r w:rsidRPr="00325EE2" w:rsidDel="00582A2D">
          <w:rPr>
            <w:rFonts w:ascii="Arial" w:eastAsia="Arial" w:hAnsi="Arial" w:cs="Arial"/>
            <w:spacing w:val="-2"/>
          </w:rPr>
          <w:delText>v</w:delText>
        </w:r>
        <w:r w:rsidRPr="00325EE2" w:rsidDel="00582A2D">
          <w:rPr>
            <w:rFonts w:ascii="Arial" w:eastAsia="Arial" w:hAnsi="Arial" w:cs="Arial"/>
          </w:rPr>
          <w:delText>e</w:delText>
        </w:r>
        <w:r w:rsidRPr="00325EE2" w:rsidDel="00582A2D">
          <w:rPr>
            <w:rFonts w:ascii="Arial" w:eastAsia="Arial" w:hAnsi="Arial" w:cs="Arial"/>
            <w:spacing w:val="1"/>
          </w:rPr>
          <w:delText xml:space="preserve"> </w:delText>
        </w:r>
        <w:r w:rsidRPr="00325EE2" w:rsidDel="00582A2D">
          <w:rPr>
            <w:rFonts w:ascii="Arial" w:eastAsia="Arial" w:hAnsi="Arial" w:cs="Arial"/>
            <w:spacing w:val="-1"/>
          </w:rPr>
          <w:delText>e</w:delText>
        </w:r>
        <w:r w:rsidRPr="00325EE2" w:rsidDel="00582A2D">
          <w:rPr>
            <w:rFonts w:ascii="Arial" w:eastAsia="Arial" w:hAnsi="Arial" w:cs="Arial"/>
            <w:spacing w:val="2"/>
          </w:rPr>
          <w:delText>m</w:delText>
        </w:r>
        <w:r w:rsidRPr="00325EE2" w:rsidDel="00582A2D">
          <w:rPr>
            <w:rFonts w:ascii="Arial" w:eastAsia="Arial" w:hAnsi="Arial" w:cs="Arial"/>
          </w:rPr>
          <w:delText>i</w:delText>
        </w:r>
        <w:r w:rsidRPr="00325EE2" w:rsidDel="00582A2D">
          <w:rPr>
            <w:rFonts w:ascii="Arial" w:eastAsia="Arial" w:hAnsi="Arial" w:cs="Arial"/>
            <w:spacing w:val="-2"/>
          </w:rPr>
          <w:delText>s</w:delText>
        </w:r>
        <w:r w:rsidRPr="00325EE2" w:rsidDel="00582A2D">
          <w:rPr>
            <w:rFonts w:ascii="Arial" w:eastAsia="Arial" w:hAnsi="Arial" w:cs="Arial"/>
          </w:rPr>
          <w:delText>si</w:delText>
        </w:r>
        <w:r w:rsidRPr="00325EE2" w:rsidDel="00582A2D">
          <w:rPr>
            <w:rFonts w:ascii="Arial" w:eastAsia="Arial" w:hAnsi="Arial" w:cs="Arial"/>
            <w:spacing w:val="1"/>
          </w:rPr>
          <w:delText>ons</w:delText>
        </w:r>
        <w:r w:rsidRPr="00325EE2" w:rsidDel="00582A2D">
          <w:rPr>
            <w:rFonts w:ascii="Arial" w:eastAsia="Arial" w:hAnsi="Arial" w:cs="Arial"/>
          </w:rPr>
          <w:delText xml:space="preserve"> </w:delText>
        </w:r>
        <w:r w:rsidRPr="00325EE2" w:rsidDel="00582A2D">
          <w:rPr>
            <w:rFonts w:ascii="Arial" w:eastAsia="Arial" w:hAnsi="Arial" w:cs="Arial"/>
            <w:spacing w:val="-1"/>
          </w:rPr>
          <w:delText>d</w:delText>
        </w:r>
        <w:r w:rsidRPr="00325EE2" w:rsidDel="00582A2D">
          <w:rPr>
            <w:rFonts w:ascii="Arial" w:eastAsia="Arial" w:hAnsi="Arial" w:cs="Arial"/>
            <w:spacing w:val="1"/>
          </w:rPr>
          <w:delText>a</w:delText>
        </w:r>
        <w:r w:rsidRPr="00325EE2" w:rsidDel="00582A2D">
          <w:rPr>
            <w:rFonts w:ascii="Arial" w:eastAsia="Arial" w:hAnsi="Arial" w:cs="Arial"/>
          </w:rPr>
          <w:delText>ta</w:delText>
        </w:r>
        <w:r w:rsidRPr="00325EE2" w:rsidDel="00582A2D">
          <w:rPr>
            <w:rFonts w:ascii="Arial" w:eastAsia="Arial" w:hAnsi="Arial" w:cs="Arial"/>
            <w:spacing w:val="1"/>
          </w:rPr>
          <w:delText xml:space="preserve"> </w:delText>
        </w:r>
        <w:r w:rsidRPr="00325EE2" w:rsidDel="00582A2D">
          <w:rPr>
            <w:rFonts w:ascii="Arial" w:eastAsia="Arial" w:hAnsi="Arial" w:cs="Arial"/>
            <w:spacing w:val="-2"/>
          </w:rPr>
          <w:delText>v</w:delText>
        </w:r>
        <w:r w:rsidRPr="00325EE2" w:rsidDel="00582A2D">
          <w:rPr>
            <w:rFonts w:ascii="Arial" w:eastAsia="Arial" w:hAnsi="Arial" w:cs="Arial"/>
            <w:spacing w:val="1"/>
          </w:rPr>
          <w:delText>e</w:delText>
        </w:r>
        <w:r w:rsidRPr="00325EE2" w:rsidDel="00582A2D">
          <w:rPr>
            <w:rFonts w:ascii="Arial" w:eastAsia="Arial" w:hAnsi="Arial" w:cs="Arial"/>
            <w:spacing w:val="-1"/>
          </w:rPr>
          <w:delText>r</w:delText>
        </w:r>
        <w:r w:rsidRPr="00325EE2" w:rsidDel="00582A2D">
          <w:rPr>
            <w:rFonts w:ascii="Arial" w:eastAsia="Arial" w:hAnsi="Arial" w:cs="Arial"/>
          </w:rPr>
          <w:delText>i</w:delText>
        </w:r>
        <w:r w:rsidRPr="00325EE2" w:rsidDel="00582A2D">
          <w:rPr>
            <w:rFonts w:ascii="Arial" w:eastAsia="Arial" w:hAnsi="Arial" w:cs="Arial"/>
            <w:spacing w:val="3"/>
          </w:rPr>
          <w:delText>f</w:delText>
        </w:r>
        <w:r w:rsidRPr="00325EE2" w:rsidDel="00582A2D">
          <w:rPr>
            <w:rFonts w:ascii="Arial" w:eastAsia="Arial" w:hAnsi="Arial" w:cs="Arial"/>
          </w:rPr>
          <w:delText>i</w:delText>
        </w:r>
        <w:r w:rsidRPr="00325EE2" w:rsidDel="00582A2D">
          <w:rPr>
            <w:rFonts w:ascii="Arial" w:eastAsia="Arial" w:hAnsi="Arial" w:cs="Arial"/>
            <w:spacing w:val="-2"/>
          </w:rPr>
          <w:delText>c</w:delText>
        </w:r>
        <w:r w:rsidRPr="00325EE2" w:rsidDel="00582A2D">
          <w:rPr>
            <w:rFonts w:ascii="Arial" w:eastAsia="Arial" w:hAnsi="Arial" w:cs="Arial"/>
            <w:spacing w:val="1"/>
          </w:rPr>
          <w:delText>a</w:delText>
        </w:r>
        <w:r w:rsidRPr="00325EE2" w:rsidDel="00582A2D">
          <w:rPr>
            <w:rFonts w:ascii="Arial" w:eastAsia="Arial" w:hAnsi="Arial" w:cs="Arial"/>
          </w:rPr>
          <w:delText>ti</w:delText>
        </w:r>
        <w:r w:rsidRPr="00325EE2" w:rsidDel="00582A2D">
          <w:rPr>
            <w:rFonts w:ascii="Arial" w:eastAsia="Arial" w:hAnsi="Arial" w:cs="Arial"/>
            <w:spacing w:val="1"/>
          </w:rPr>
          <w:delText>on</w:delText>
        </w:r>
        <w:r w:rsidRPr="00325EE2" w:rsidDel="00582A2D">
          <w:rPr>
            <w:rFonts w:ascii="Arial" w:eastAsia="Arial" w:hAnsi="Arial" w:cs="Arial"/>
            <w:spacing w:val="-4"/>
          </w:rPr>
          <w:delText xml:space="preserve"> </w:delText>
        </w:r>
        <w:r w:rsidRPr="00325EE2" w:rsidDel="00582A2D">
          <w:rPr>
            <w:rFonts w:ascii="Arial" w:eastAsia="Arial" w:hAnsi="Arial" w:cs="Arial"/>
          </w:rPr>
          <w:delText>st</w:delText>
        </w:r>
        <w:r w:rsidRPr="00325EE2" w:rsidDel="00582A2D">
          <w:rPr>
            <w:rFonts w:ascii="Arial" w:eastAsia="Arial" w:hAnsi="Arial" w:cs="Arial"/>
            <w:spacing w:val="1"/>
          </w:rPr>
          <w:delText>a</w:delText>
        </w:r>
        <w:r w:rsidRPr="00325EE2" w:rsidDel="00582A2D">
          <w:rPr>
            <w:rFonts w:ascii="Arial" w:eastAsia="Arial" w:hAnsi="Arial" w:cs="Arial"/>
          </w:rPr>
          <w:delText>t</w:delText>
        </w:r>
        <w:r w:rsidRPr="00325EE2" w:rsidDel="00582A2D">
          <w:rPr>
            <w:rFonts w:ascii="Arial" w:eastAsia="Arial" w:hAnsi="Arial" w:cs="Arial"/>
            <w:spacing w:val="-1"/>
          </w:rPr>
          <w:delText>e</w:delText>
        </w:r>
        <w:r w:rsidRPr="00325EE2" w:rsidDel="00582A2D">
          <w:rPr>
            <w:rFonts w:ascii="Arial" w:eastAsia="Arial" w:hAnsi="Arial" w:cs="Arial"/>
            <w:spacing w:val="2"/>
          </w:rPr>
          <w:delText>m</w:delText>
        </w:r>
        <w:r w:rsidRPr="00325EE2" w:rsidDel="00582A2D">
          <w:rPr>
            <w:rFonts w:ascii="Arial" w:eastAsia="Arial" w:hAnsi="Arial" w:cs="Arial"/>
            <w:spacing w:val="-1"/>
          </w:rPr>
          <w:delText>e</w:delText>
        </w:r>
        <w:r w:rsidRPr="00325EE2" w:rsidDel="00582A2D">
          <w:rPr>
            <w:rFonts w:ascii="Arial" w:eastAsia="Arial" w:hAnsi="Arial" w:cs="Arial"/>
            <w:spacing w:val="1"/>
          </w:rPr>
          <w:delText>nt and</w:delText>
        </w:r>
        <w:r w:rsidRPr="00325EE2" w:rsidDel="00582A2D">
          <w:rPr>
            <w:rFonts w:ascii="Arial" w:eastAsia="Arial" w:hAnsi="Arial" w:cs="Arial"/>
            <w:spacing w:val="-2"/>
          </w:rPr>
          <w:delText xml:space="preserve"> </w:delText>
        </w:r>
      </w:del>
      <w:r w:rsidRPr="00325EE2">
        <w:rPr>
          <w:rFonts w:ascii="Arial" w:eastAsia="Arial" w:hAnsi="Arial" w:cs="Arial"/>
          <w:spacing w:val="1"/>
        </w:rPr>
        <w:t>ad</w:t>
      </w:r>
      <w:r w:rsidRPr="00325EE2">
        <w:rPr>
          <w:rFonts w:ascii="Arial" w:eastAsia="Arial" w:hAnsi="Arial" w:cs="Arial"/>
        </w:rPr>
        <w:t>j</w:t>
      </w:r>
      <w:r w:rsidRPr="00325EE2">
        <w:rPr>
          <w:rFonts w:ascii="Arial" w:eastAsia="Arial" w:hAnsi="Arial" w:cs="Arial"/>
          <w:spacing w:val="1"/>
        </w:rPr>
        <w:t>u</w:t>
      </w:r>
      <w:r w:rsidRPr="00325EE2">
        <w:rPr>
          <w:rFonts w:ascii="Arial" w:eastAsia="Arial" w:hAnsi="Arial" w:cs="Arial"/>
        </w:rPr>
        <w:t>s</w:t>
      </w:r>
      <w:r w:rsidRPr="00325EE2">
        <w:rPr>
          <w:rFonts w:ascii="Arial" w:eastAsia="Arial" w:hAnsi="Arial" w:cs="Arial"/>
          <w:spacing w:val="-2"/>
        </w:rPr>
        <w:t>t</w:t>
      </w:r>
      <w:r w:rsidRPr="00325EE2">
        <w:rPr>
          <w:rFonts w:ascii="Arial" w:eastAsia="Arial" w:hAnsi="Arial" w:cs="Arial"/>
          <w:spacing w:val="1"/>
        </w:rPr>
        <w:t>ed</w:t>
      </w:r>
      <w:r w:rsidRPr="00325EE2">
        <w:rPr>
          <w:rFonts w:ascii="Arial" w:eastAsia="Arial" w:hAnsi="Arial" w:cs="Arial"/>
          <w:spacing w:val="-2"/>
        </w:rPr>
        <w:t xml:space="preserve"> </w:t>
      </w:r>
      <w:r w:rsidRPr="00325EE2">
        <w:rPr>
          <w:rFonts w:ascii="Arial" w:eastAsia="Arial" w:hAnsi="Arial" w:cs="Arial"/>
        </w:rPr>
        <w:t>f</w:t>
      </w:r>
      <w:r w:rsidRPr="00325EE2">
        <w:rPr>
          <w:rFonts w:ascii="Arial" w:eastAsia="Arial" w:hAnsi="Arial" w:cs="Arial"/>
          <w:spacing w:val="1"/>
        </w:rPr>
        <w:t>or</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spacing w:val="1"/>
        </w:rPr>
        <w:t>he</w:t>
      </w:r>
      <w:r w:rsidRPr="00325EE2">
        <w:rPr>
          <w:rFonts w:ascii="Arial" w:eastAsia="Arial" w:hAnsi="Arial" w:cs="Arial"/>
        </w:rPr>
        <w:t xml:space="preserve"> </w:t>
      </w:r>
      <w:r w:rsidRPr="00325EE2">
        <w:rPr>
          <w:rFonts w:ascii="Arial" w:eastAsia="Arial" w:hAnsi="Arial" w:cs="Arial"/>
          <w:spacing w:val="-2"/>
        </w:rPr>
        <w:t>G</w:t>
      </w:r>
      <w:r w:rsidRPr="00325EE2">
        <w:rPr>
          <w:rFonts w:ascii="Arial" w:eastAsia="Arial" w:hAnsi="Arial" w:cs="Arial"/>
        </w:rPr>
        <w:t>HG</w:t>
      </w:r>
      <w:r w:rsidRPr="00325EE2">
        <w:rPr>
          <w:rFonts w:ascii="Arial" w:eastAsia="Arial" w:hAnsi="Arial" w:cs="Arial"/>
          <w:spacing w:val="1"/>
        </w:rPr>
        <w:t xml:space="preserve"> e</w:t>
      </w:r>
      <w:r w:rsidRPr="00325EE2">
        <w:rPr>
          <w:rFonts w:ascii="Arial" w:eastAsia="Arial" w:hAnsi="Arial" w:cs="Arial"/>
          <w:spacing w:val="2"/>
        </w:rPr>
        <w:t>m</w:t>
      </w:r>
      <w:r w:rsidRPr="00325EE2">
        <w:rPr>
          <w:rFonts w:ascii="Arial" w:eastAsia="Arial" w:hAnsi="Arial" w:cs="Arial"/>
        </w:rPr>
        <w:t>issi</w:t>
      </w:r>
      <w:r w:rsidRPr="00325EE2">
        <w:rPr>
          <w:rFonts w:ascii="Arial" w:eastAsia="Arial" w:hAnsi="Arial" w:cs="Arial"/>
          <w:spacing w:val="-1"/>
        </w:rPr>
        <w:t>o</w:t>
      </w:r>
      <w:r w:rsidRPr="00325EE2">
        <w:rPr>
          <w:rFonts w:ascii="Arial" w:eastAsia="Arial" w:hAnsi="Arial" w:cs="Arial"/>
          <w:spacing w:val="1"/>
        </w:rPr>
        <w:t>n</w:t>
      </w:r>
      <w:r w:rsidRPr="00325EE2">
        <w:rPr>
          <w:rFonts w:ascii="Arial" w:eastAsia="Arial" w:hAnsi="Arial" w:cs="Arial"/>
        </w:rPr>
        <w:t>s</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ro</w:t>
      </w:r>
      <w:r w:rsidRPr="00325EE2">
        <w:rPr>
          <w:rFonts w:ascii="Arial" w:eastAsia="Arial" w:hAnsi="Arial" w:cs="Arial"/>
        </w:rPr>
        <w:t>m</w:t>
      </w:r>
      <w:r w:rsidRPr="00325EE2">
        <w:rPr>
          <w:rFonts w:ascii="Arial" w:eastAsia="Arial" w:hAnsi="Arial" w:cs="Arial"/>
          <w:spacing w:val="2"/>
        </w:rPr>
        <w:t xml:space="preserve"> </w:t>
      </w:r>
      <w:r w:rsidRPr="00325EE2">
        <w:rPr>
          <w:rFonts w:ascii="Arial" w:eastAsia="Arial" w:hAnsi="Arial" w:cs="Arial"/>
          <w:spacing w:val="-2"/>
        </w:rPr>
        <w:t>t</w:t>
      </w:r>
      <w:r w:rsidRPr="00325EE2">
        <w:rPr>
          <w:rFonts w:ascii="Arial" w:eastAsia="Arial" w:hAnsi="Arial" w:cs="Arial"/>
          <w:spacing w:val="1"/>
        </w:rPr>
        <w:t>h</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spacing w:val="1"/>
        </w:rPr>
        <w:t>h</w:t>
      </w:r>
      <w:r w:rsidRPr="00325EE2">
        <w:rPr>
          <w:rFonts w:ascii="Arial" w:eastAsia="Arial" w:hAnsi="Arial" w:cs="Arial"/>
        </w:rPr>
        <w:t>ist</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rPr>
        <w:t>ic</w:t>
      </w:r>
      <w:r w:rsidRPr="00325EE2">
        <w:rPr>
          <w:rFonts w:ascii="Arial" w:eastAsia="Arial" w:hAnsi="Arial" w:cs="Arial"/>
          <w:spacing w:val="1"/>
        </w:rPr>
        <w:t>al</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spacing w:val="-1"/>
        </w:rPr>
        <w:t>r</w:t>
      </w:r>
      <w:r w:rsidRPr="00325EE2">
        <w:rPr>
          <w:rFonts w:ascii="Arial" w:eastAsia="Arial" w:hAnsi="Arial" w:cs="Arial"/>
        </w:rPr>
        <w:t>it</w:t>
      </w:r>
      <w:r w:rsidRPr="00325EE2">
        <w:rPr>
          <w:rFonts w:ascii="Arial" w:eastAsia="Arial" w:hAnsi="Arial" w:cs="Arial"/>
          <w:spacing w:val="-1"/>
        </w:rPr>
        <w:t>h</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rPr>
        <w:t>tic</w:t>
      </w:r>
      <w:r w:rsidRPr="00325EE2">
        <w:rPr>
          <w:rFonts w:ascii="Arial" w:eastAsia="Arial" w:hAnsi="Arial" w:cs="Arial"/>
          <w:spacing w:val="1"/>
        </w:rPr>
        <w:t xml:space="preserve"> </w:t>
      </w:r>
      <w:r w:rsidRPr="00325EE2">
        <w:rPr>
          <w:rFonts w:ascii="Arial" w:eastAsia="Arial" w:hAnsi="Arial" w:cs="Arial"/>
          <w:spacing w:val="-1"/>
        </w:rPr>
        <w:t>m</w:t>
      </w:r>
      <w:r w:rsidRPr="00325EE2">
        <w:rPr>
          <w:rFonts w:ascii="Arial" w:eastAsia="Arial" w:hAnsi="Arial" w:cs="Arial"/>
          <w:spacing w:val="1"/>
        </w:rPr>
        <w:t>ean</w:t>
      </w:r>
      <w:r w:rsidRPr="00325EE2">
        <w:rPr>
          <w:rFonts w:ascii="Arial" w:eastAsia="Arial" w:hAnsi="Arial" w:cs="Arial"/>
          <w:spacing w:val="-2"/>
        </w:rPr>
        <w:t xml:space="preserve"> </w:t>
      </w:r>
      <w:r w:rsidRPr="00325EE2">
        <w:rPr>
          <w:rFonts w:ascii="Arial" w:eastAsia="Arial" w:hAnsi="Arial" w:cs="Arial"/>
          <w:spacing w:val="-1"/>
        </w:rPr>
        <w:t>o</w:t>
      </w:r>
      <w:r w:rsidRPr="00325EE2">
        <w:rPr>
          <w:rFonts w:ascii="Arial" w:eastAsia="Arial" w:hAnsi="Arial" w:cs="Arial"/>
        </w:rPr>
        <w:t xml:space="preserve">f </w:t>
      </w:r>
      <w:r w:rsidRPr="00325EE2">
        <w:rPr>
          <w:rFonts w:ascii="Arial" w:eastAsia="Arial" w:hAnsi="Arial" w:cs="Arial"/>
          <w:spacing w:val="1"/>
        </w:rPr>
        <w:t>an</w:t>
      </w:r>
      <w:r w:rsidRPr="00325EE2">
        <w:rPr>
          <w:rFonts w:ascii="Arial" w:eastAsia="Arial" w:hAnsi="Arial" w:cs="Arial"/>
          <w:spacing w:val="-1"/>
        </w:rPr>
        <w:t>n</w:t>
      </w:r>
      <w:r w:rsidRPr="00325EE2">
        <w:rPr>
          <w:rFonts w:ascii="Arial" w:eastAsia="Arial" w:hAnsi="Arial" w:cs="Arial"/>
          <w:spacing w:val="1"/>
        </w:rPr>
        <w:t>ual</w:t>
      </w:r>
      <w:r w:rsidRPr="00325EE2">
        <w:rPr>
          <w:rFonts w:ascii="Arial" w:eastAsia="Arial" w:hAnsi="Arial" w:cs="Arial"/>
          <w:spacing w:val="-1"/>
        </w:rPr>
        <w:t xml:space="preserve"> </w:t>
      </w:r>
      <w:r w:rsidRPr="00325EE2">
        <w:rPr>
          <w:rFonts w:ascii="Arial" w:eastAsia="Arial" w:hAnsi="Arial" w:cs="Arial"/>
          <w:spacing w:val="1"/>
        </w:rPr>
        <w:t>e</w:t>
      </w:r>
      <w:r w:rsidRPr="00325EE2">
        <w:rPr>
          <w:rFonts w:ascii="Arial" w:eastAsia="Arial" w:hAnsi="Arial" w:cs="Arial"/>
        </w:rPr>
        <w:t>l</w:t>
      </w:r>
      <w:r w:rsidRPr="00325EE2">
        <w:rPr>
          <w:rFonts w:ascii="Arial" w:eastAsia="Arial" w:hAnsi="Arial" w:cs="Arial"/>
          <w:spacing w:val="1"/>
        </w:rPr>
        <w:t>e</w:t>
      </w:r>
      <w:r w:rsidRPr="00325EE2">
        <w:rPr>
          <w:rFonts w:ascii="Arial" w:eastAsia="Arial" w:hAnsi="Arial" w:cs="Arial"/>
          <w:spacing w:val="-2"/>
        </w:rPr>
        <w:t>c</w:t>
      </w:r>
      <w:r w:rsidRPr="00325EE2">
        <w:rPr>
          <w:rFonts w:ascii="Arial" w:eastAsia="Arial" w:hAnsi="Arial" w:cs="Arial"/>
        </w:rPr>
        <w:t>t</w:t>
      </w:r>
      <w:r w:rsidRPr="00325EE2">
        <w:rPr>
          <w:rFonts w:ascii="Arial" w:eastAsia="Arial" w:hAnsi="Arial" w:cs="Arial"/>
          <w:spacing w:val="-1"/>
        </w:rPr>
        <w:t>r</w:t>
      </w:r>
      <w:r w:rsidRPr="00325EE2">
        <w:rPr>
          <w:rFonts w:ascii="Arial" w:eastAsia="Arial" w:hAnsi="Arial" w:cs="Arial"/>
        </w:rPr>
        <w:t>icity</w:t>
      </w:r>
      <w:r w:rsidRPr="00325EE2">
        <w:rPr>
          <w:rFonts w:ascii="Arial" w:eastAsia="Arial" w:hAnsi="Arial" w:cs="Arial"/>
          <w:spacing w:val="-2"/>
        </w:rPr>
        <w:t xml:space="preserve"> </w:t>
      </w:r>
      <w:r w:rsidRPr="00325EE2">
        <w:rPr>
          <w:rFonts w:ascii="Arial" w:eastAsia="Arial" w:hAnsi="Arial" w:cs="Arial"/>
        </w:rPr>
        <w:t>s</w:t>
      </w:r>
      <w:r w:rsidRPr="00325EE2">
        <w:rPr>
          <w:rFonts w:ascii="Arial" w:eastAsia="Arial" w:hAnsi="Arial" w:cs="Arial"/>
          <w:spacing w:val="1"/>
        </w:rPr>
        <w:t>o</w:t>
      </w:r>
      <w:r w:rsidRPr="00325EE2">
        <w:rPr>
          <w:rFonts w:ascii="Arial" w:eastAsia="Arial" w:hAnsi="Arial" w:cs="Arial"/>
        </w:rPr>
        <w:t>ld</w:t>
      </w:r>
      <w:r w:rsidRPr="00325EE2">
        <w:rPr>
          <w:rFonts w:ascii="Arial" w:eastAsia="Arial" w:hAnsi="Arial" w:cs="Arial"/>
          <w:spacing w:val="1"/>
        </w:rPr>
        <w:t xml:space="preserve"> or</w:t>
      </w:r>
      <w:r w:rsidRPr="00325EE2">
        <w:rPr>
          <w:rFonts w:ascii="Arial" w:eastAsia="Arial" w:hAnsi="Arial" w:cs="Arial"/>
          <w:spacing w:val="-1"/>
        </w:rPr>
        <w:t xml:space="preserve"> </w:t>
      </w:r>
      <w:r w:rsidRPr="00325EE2">
        <w:rPr>
          <w:rFonts w:ascii="Arial" w:eastAsia="Arial" w:hAnsi="Arial" w:cs="Arial"/>
          <w:spacing w:val="1"/>
        </w:rPr>
        <w:t>p</w:t>
      </w:r>
      <w:r w:rsidRPr="00325EE2">
        <w:rPr>
          <w:rFonts w:ascii="Arial" w:eastAsia="Arial" w:hAnsi="Arial" w:cs="Arial"/>
          <w:spacing w:val="-1"/>
        </w:rPr>
        <w:t>r</w:t>
      </w:r>
      <w:r w:rsidRPr="00325EE2">
        <w:rPr>
          <w:rFonts w:ascii="Arial" w:eastAsia="Arial" w:hAnsi="Arial" w:cs="Arial"/>
          <w:spacing w:val="1"/>
        </w:rPr>
        <w:t>o</w:t>
      </w:r>
      <w:r w:rsidRPr="00325EE2">
        <w:rPr>
          <w:rFonts w:ascii="Arial" w:eastAsia="Arial" w:hAnsi="Arial" w:cs="Arial"/>
          <w:spacing w:val="-2"/>
        </w:rPr>
        <w:t>v</w:t>
      </w:r>
      <w:r w:rsidRPr="00325EE2">
        <w:rPr>
          <w:rFonts w:ascii="Arial" w:eastAsia="Arial" w:hAnsi="Arial" w:cs="Arial"/>
        </w:rPr>
        <w:t>i</w:t>
      </w:r>
      <w:r w:rsidRPr="00325EE2">
        <w:rPr>
          <w:rFonts w:ascii="Arial" w:eastAsia="Arial" w:hAnsi="Arial" w:cs="Arial"/>
          <w:spacing w:val="1"/>
        </w:rPr>
        <w:t>ded</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4"/>
        </w:rPr>
        <w:t xml:space="preserve"> </w:t>
      </w:r>
      <w:r w:rsidRPr="00325EE2">
        <w:rPr>
          <w:rFonts w:ascii="Arial" w:eastAsia="Arial" w:hAnsi="Arial" w:cs="Arial"/>
          <w:spacing w:val="-1"/>
        </w:rPr>
        <w:t>o</w:t>
      </w:r>
      <w:r w:rsidRPr="00325EE2">
        <w:rPr>
          <w:rFonts w:ascii="Arial" w:eastAsia="Arial" w:hAnsi="Arial" w:cs="Arial"/>
        </w:rPr>
        <w:t>f</w:t>
      </w:r>
      <w:r w:rsidRPr="00325EE2">
        <w:rPr>
          <w:rFonts w:ascii="Arial" w:eastAsia="Arial" w:hAnsi="Arial" w:cs="Arial"/>
          <w:spacing w:val="3"/>
        </w:rPr>
        <w:t>f</w:t>
      </w:r>
      <w:r w:rsidRPr="00325EE2">
        <w:rPr>
          <w:rFonts w:ascii="Arial" w:eastAsia="Arial" w:hAnsi="Arial" w:cs="Arial"/>
          <w:spacing w:val="-1"/>
        </w:rPr>
        <w:t>-</w:t>
      </w:r>
      <w:r w:rsidRPr="00325EE2">
        <w:rPr>
          <w:rFonts w:ascii="Arial" w:eastAsia="Arial" w:hAnsi="Arial" w:cs="Arial"/>
        </w:rPr>
        <w:t>site</w:t>
      </w:r>
      <w:r w:rsidRPr="00325EE2">
        <w:rPr>
          <w:rFonts w:ascii="Arial" w:eastAsia="Arial" w:hAnsi="Arial" w:cs="Arial"/>
          <w:spacing w:val="-1"/>
        </w:rPr>
        <w:t xml:space="preserve"> </w:t>
      </w:r>
      <w:r w:rsidRPr="00325EE2">
        <w:rPr>
          <w:rFonts w:ascii="Arial" w:eastAsia="Arial" w:hAnsi="Arial" w:cs="Arial"/>
          <w:spacing w:val="1"/>
        </w:rPr>
        <w:t>u</w:t>
      </w:r>
      <w:r w:rsidRPr="00325EE2">
        <w:rPr>
          <w:rFonts w:ascii="Arial" w:eastAsia="Arial" w:hAnsi="Arial" w:cs="Arial"/>
        </w:rPr>
        <w:t>se</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spacing w:val="1"/>
        </w:rPr>
        <w:t>hat</w:t>
      </w:r>
      <w:r w:rsidRPr="00325EE2">
        <w:rPr>
          <w:rFonts w:ascii="Arial" w:eastAsia="Arial" w:hAnsi="Arial" w:cs="Arial"/>
        </w:rPr>
        <w:t xml:space="preserve"> </w:t>
      </w:r>
      <w:r w:rsidRPr="00325EE2">
        <w:rPr>
          <w:rFonts w:ascii="Arial" w:eastAsia="Arial" w:hAnsi="Arial" w:cs="Arial"/>
          <w:spacing w:val="-3"/>
        </w:rPr>
        <w:t>w</w:t>
      </w:r>
      <w:r w:rsidRPr="00325EE2">
        <w:rPr>
          <w:rFonts w:ascii="Arial" w:eastAsia="Arial" w:hAnsi="Arial" w:cs="Arial"/>
          <w:spacing w:val="1"/>
        </w:rPr>
        <w:t>as</w:t>
      </w:r>
      <w:r w:rsidRPr="00325EE2">
        <w:rPr>
          <w:rFonts w:ascii="Arial" w:eastAsia="Arial" w:hAnsi="Arial" w:cs="Arial"/>
        </w:rPr>
        <w:t xml:space="preserve"> </w:t>
      </w:r>
      <w:r w:rsidRPr="00325EE2">
        <w:rPr>
          <w:rFonts w:ascii="Arial" w:eastAsia="Arial" w:hAnsi="Arial" w:cs="Arial"/>
          <w:spacing w:val="-1"/>
        </w:rPr>
        <w:t>g</w:t>
      </w:r>
      <w:r w:rsidRPr="00325EE2">
        <w:rPr>
          <w:rFonts w:ascii="Arial" w:eastAsia="Arial" w:hAnsi="Arial" w:cs="Arial"/>
          <w:spacing w:val="1"/>
        </w:rPr>
        <w:t>ene</w:t>
      </w:r>
      <w:r w:rsidRPr="00325EE2">
        <w:rPr>
          <w:rFonts w:ascii="Arial" w:eastAsia="Arial" w:hAnsi="Arial" w:cs="Arial"/>
          <w:spacing w:val="-1"/>
        </w:rPr>
        <w:t>ra</w:t>
      </w:r>
      <w:r w:rsidRPr="00325EE2">
        <w:rPr>
          <w:rFonts w:ascii="Arial" w:eastAsia="Arial" w:hAnsi="Arial" w:cs="Arial"/>
        </w:rPr>
        <w:t>t</w:t>
      </w:r>
      <w:r w:rsidRPr="00325EE2">
        <w:rPr>
          <w:rFonts w:ascii="Arial" w:eastAsia="Arial" w:hAnsi="Arial" w:cs="Arial"/>
          <w:spacing w:val="-1"/>
        </w:rPr>
        <w:t>e</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spacing w:val="3"/>
        </w:rPr>
        <w:t>f</w:t>
      </w:r>
      <w:r w:rsidRPr="00325EE2">
        <w:rPr>
          <w:rFonts w:ascii="Arial" w:eastAsia="Arial" w:hAnsi="Arial" w:cs="Arial"/>
          <w:spacing w:val="-1"/>
        </w:rPr>
        <w:t>ro</w:t>
      </w:r>
      <w:r w:rsidRPr="00325EE2">
        <w:rPr>
          <w:rFonts w:ascii="Arial" w:eastAsia="Arial" w:hAnsi="Arial" w:cs="Arial"/>
        </w:rPr>
        <w:t>m</w:t>
      </w:r>
      <w:r w:rsidR="00D04FD7" w:rsidRPr="00325EE2">
        <w:rPr>
          <w:rFonts w:ascii="Arial" w:eastAsia="Arial" w:hAnsi="Arial" w:cs="Arial"/>
        </w:rPr>
        <w:t xml:space="preserve"> </w:t>
      </w:r>
      <w:r w:rsidRPr="00325EE2">
        <w:rPr>
          <w:rFonts w:ascii="Arial" w:eastAsia="Arial" w:hAnsi="Arial" w:cs="Arial"/>
          <w:spacing w:val="1"/>
          <w:position w:val="-1"/>
        </w:rPr>
        <w:t>non</w:t>
      </w:r>
      <w:r w:rsidRPr="00325EE2">
        <w:rPr>
          <w:rFonts w:ascii="Arial" w:eastAsia="Arial" w:hAnsi="Arial" w:cs="Arial"/>
          <w:spacing w:val="-1"/>
          <w:position w:val="-1"/>
        </w:rPr>
        <w:t>-</w:t>
      </w:r>
      <w:r w:rsidRPr="00325EE2">
        <w:rPr>
          <w:rFonts w:ascii="Arial" w:eastAsia="Arial" w:hAnsi="Arial" w:cs="Arial"/>
          <w:spacing w:val="1"/>
          <w:position w:val="-1"/>
        </w:rPr>
        <w:t>b</w:t>
      </w:r>
      <w:r w:rsidRPr="00325EE2">
        <w:rPr>
          <w:rFonts w:ascii="Arial" w:eastAsia="Arial" w:hAnsi="Arial" w:cs="Arial"/>
          <w:position w:val="-1"/>
        </w:rPr>
        <w:t>i</w:t>
      </w:r>
      <w:r w:rsidRPr="00325EE2">
        <w:rPr>
          <w:rFonts w:ascii="Arial" w:eastAsia="Arial" w:hAnsi="Arial" w:cs="Arial"/>
          <w:spacing w:val="1"/>
          <w:position w:val="-1"/>
        </w:rPr>
        <w:t>o</w:t>
      </w:r>
      <w:r w:rsidRPr="00325EE2">
        <w:rPr>
          <w:rFonts w:ascii="Arial" w:eastAsia="Arial" w:hAnsi="Arial" w:cs="Arial"/>
          <w:spacing w:val="-1"/>
          <w:position w:val="-1"/>
        </w:rPr>
        <w:t>ge</w:t>
      </w:r>
      <w:r w:rsidRPr="00325EE2">
        <w:rPr>
          <w:rFonts w:ascii="Arial" w:eastAsia="Arial" w:hAnsi="Arial" w:cs="Arial"/>
          <w:spacing w:val="1"/>
          <w:position w:val="-1"/>
        </w:rPr>
        <w:t>n</w:t>
      </w:r>
      <w:r w:rsidRPr="00325EE2">
        <w:rPr>
          <w:rFonts w:ascii="Arial" w:eastAsia="Arial" w:hAnsi="Arial" w:cs="Arial"/>
          <w:position w:val="-1"/>
        </w:rPr>
        <w:t>ic</w:t>
      </w:r>
      <w:r w:rsidRPr="00325EE2">
        <w:rPr>
          <w:rFonts w:ascii="Arial" w:eastAsia="Arial" w:hAnsi="Arial" w:cs="Arial"/>
          <w:spacing w:val="-2"/>
          <w:position w:val="-1"/>
        </w:rPr>
        <w:t xml:space="preserve"> </w:t>
      </w:r>
      <w:r w:rsidRPr="00325EE2">
        <w:rPr>
          <w:rFonts w:ascii="Arial" w:eastAsia="Arial" w:hAnsi="Arial" w:cs="Arial"/>
          <w:spacing w:val="3"/>
          <w:position w:val="-1"/>
        </w:rPr>
        <w:t>f</w:t>
      </w:r>
      <w:r w:rsidRPr="00325EE2">
        <w:rPr>
          <w:rFonts w:ascii="Arial" w:eastAsia="Arial" w:hAnsi="Arial" w:cs="Arial"/>
          <w:spacing w:val="1"/>
          <w:position w:val="-1"/>
        </w:rPr>
        <w:t>ue</w:t>
      </w:r>
      <w:r w:rsidRPr="00325EE2">
        <w:rPr>
          <w:rFonts w:ascii="Arial" w:eastAsia="Arial" w:hAnsi="Arial" w:cs="Arial"/>
          <w:position w:val="-1"/>
        </w:rPr>
        <w:t>l.</w:t>
      </w:r>
      <w:r w:rsidRPr="00325EE2">
        <w:rPr>
          <w:rFonts w:ascii="Arial" w:eastAsia="Arial" w:hAnsi="Arial" w:cs="Arial"/>
          <w:spacing w:val="64"/>
          <w:position w:val="-1"/>
        </w:rPr>
        <w:t xml:space="preserve"> </w:t>
      </w:r>
      <w:r w:rsidRPr="00325EE2">
        <w:rPr>
          <w:rFonts w:ascii="Arial" w:eastAsia="Arial" w:hAnsi="Arial" w:cs="Arial"/>
          <w:spacing w:val="2"/>
          <w:position w:val="-1"/>
        </w:rPr>
        <w:t>T</w:t>
      </w:r>
      <w:r w:rsidRPr="00325EE2">
        <w:rPr>
          <w:rFonts w:ascii="Arial" w:eastAsia="Arial" w:hAnsi="Arial" w:cs="Arial"/>
          <w:spacing w:val="1"/>
          <w:position w:val="-1"/>
        </w:rPr>
        <w:t>h</w:t>
      </w:r>
      <w:r w:rsidRPr="00325EE2">
        <w:rPr>
          <w:rFonts w:ascii="Arial" w:eastAsia="Arial" w:hAnsi="Arial" w:cs="Arial"/>
          <w:spacing w:val="-3"/>
          <w:position w:val="-1"/>
        </w:rPr>
        <w:t>i</w:t>
      </w:r>
      <w:r w:rsidRPr="00325EE2">
        <w:rPr>
          <w:rFonts w:ascii="Arial" w:eastAsia="Arial" w:hAnsi="Arial" w:cs="Arial"/>
          <w:position w:val="-1"/>
        </w:rPr>
        <w:t xml:space="preserve">s </w:t>
      </w:r>
      <w:r w:rsidRPr="00325EE2">
        <w:rPr>
          <w:rFonts w:ascii="Arial" w:eastAsia="Arial" w:hAnsi="Arial" w:cs="Arial"/>
          <w:spacing w:val="-2"/>
          <w:position w:val="-1"/>
        </w:rPr>
        <w:t>v</w:t>
      </w:r>
      <w:r w:rsidRPr="00325EE2">
        <w:rPr>
          <w:rFonts w:ascii="Arial" w:eastAsia="Arial" w:hAnsi="Arial" w:cs="Arial"/>
          <w:spacing w:val="1"/>
          <w:position w:val="-1"/>
        </w:rPr>
        <w:t>a</w:t>
      </w:r>
      <w:r w:rsidRPr="00325EE2">
        <w:rPr>
          <w:rFonts w:ascii="Arial" w:eastAsia="Arial" w:hAnsi="Arial" w:cs="Arial"/>
          <w:position w:val="-1"/>
        </w:rPr>
        <w:t>l</w:t>
      </w:r>
      <w:r w:rsidRPr="00325EE2">
        <w:rPr>
          <w:rFonts w:ascii="Arial" w:eastAsia="Arial" w:hAnsi="Arial" w:cs="Arial"/>
          <w:spacing w:val="1"/>
          <w:position w:val="-1"/>
        </w:rPr>
        <w:t>ue</w:t>
      </w:r>
      <w:r w:rsidRPr="00325EE2">
        <w:rPr>
          <w:rFonts w:ascii="Arial" w:eastAsia="Arial" w:hAnsi="Arial" w:cs="Arial"/>
          <w:position w:val="-1"/>
        </w:rPr>
        <w:t xml:space="preserve"> is c</w:t>
      </w:r>
      <w:r w:rsidRPr="00325EE2">
        <w:rPr>
          <w:rFonts w:ascii="Arial" w:eastAsia="Arial" w:hAnsi="Arial" w:cs="Arial"/>
          <w:spacing w:val="1"/>
          <w:position w:val="-1"/>
        </w:rPr>
        <w:t>a</w:t>
      </w:r>
      <w:r w:rsidRPr="00325EE2">
        <w:rPr>
          <w:rFonts w:ascii="Arial" w:eastAsia="Arial" w:hAnsi="Arial" w:cs="Arial"/>
          <w:position w:val="-1"/>
        </w:rPr>
        <w:t>lc</w:t>
      </w:r>
      <w:r w:rsidRPr="00325EE2">
        <w:rPr>
          <w:rFonts w:ascii="Arial" w:eastAsia="Arial" w:hAnsi="Arial" w:cs="Arial"/>
          <w:spacing w:val="1"/>
          <w:position w:val="-1"/>
        </w:rPr>
        <w:t>u</w:t>
      </w:r>
      <w:r w:rsidRPr="00325EE2">
        <w:rPr>
          <w:rFonts w:ascii="Arial" w:eastAsia="Arial" w:hAnsi="Arial" w:cs="Arial"/>
          <w:position w:val="-1"/>
        </w:rPr>
        <w:t>l</w:t>
      </w:r>
      <w:r w:rsidRPr="00325EE2">
        <w:rPr>
          <w:rFonts w:ascii="Arial" w:eastAsia="Arial" w:hAnsi="Arial" w:cs="Arial"/>
          <w:spacing w:val="1"/>
          <w:position w:val="-1"/>
        </w:rPr>
        <w:t>a</w:t>
      </w:r>
      <w:r w:rsidRPr="00325EE2">
        <w:rPr>
          <w:rFonts w:ascii="Arial" w:eastAsia="Arial" w:hAnsi="Arial" w:cs="Arial"/>
          <w:spacing w:val="-2"/>
          <w:position w:val="-1"/>
        </w:rPr>
        <w:t>t</w:t>
      </w:r>
      <w:r w:rsidRPr="00325EE2">
        <w:rPr>
          <w:rFonts w:ascii="Arial" w:eastAsia="Arial" w:hAnsi="Arial" w:cs="Arial"/>
          <w:spacing w:val="1"/>
          <w:position w:val="-1"/>
        </w:rPr>
        <w:t>ed</w:t>
      </w:r>
      <w:r w:rsidRPr="00325EE2">
        <w:rPr>
          <w:rFonts w:ascii="Arial" w:eastAsia="Arial" w:hAnsi="Arial" w:cs="Arial"/>
          <w:spacing w:val="-2"/>
          <w:position w:val="-1"/>
        </w:rPr>
        <w:t xml:space="preserve"> </w:t>
      </w:r>
      <w:r w:rsidRPr="00325EE2">
        <w:rPr>
          <w:rFonts w:ascii="Arial" w:eastAsia="Arial" w:hAnsi="Arial" w:cs="Arial"/>
          <w:spacing w:val="-1"/>
          <w:position w:val="-1"/>
        </w:rPr>
        <w:t>b</w:t>
      </w:r>
      <w:r w:rsidRPr="00325EE2">
        <w:rPr>
          <w:rFonts w:ascii="Arial" w:eastAsia="Arial" w:hAnsi="Arial" w:cs="Arial"/>
          <w:position w:val="-1"/>
        </w:rPr>
        <w:t>y</w:t>
      </w:r>
      <w:r w:rsidRPr="00325EE2">
        <w:rPr>
          <w:rFonts w:ascii="Arial" w:eastAsia="Arial" w:hAnsi="Arial" w:cs="Arial"/>
          <w:spacing w:val="-2"/>
          <w:position w:val="-1"/>
        </w:rPr>
        <w:t xml:space="preserve"> </w:t>
      </w:r>
      <w:r w:rsidRPr="00325EE2">
        <w:rPr>
          <w:rFonts w:ascii="Arial" w:eastAsia="Arial" w:hAnsi="Arial" w:cs="Arial"/>
          <w:position w:val="-1"/>
        </w:rPr>
        <w:t>t</w:t>
      </w:r>
      <w:r w:rsidRPr="00325EE2">
        <w:rPr>
          <w:rFonts w:ascii="Arial" w:eastAsia="Arial" w:hAnsi="Arial" w:cs="Arial"/>
          <w:spacing w:val="1"/>
          <w:position w:val="-1"/>
        </w:rPr>
        <w:t>he</w:t>
      </w:r>
      <w:r w:rsidRPr="00325EE2">
        <w:rPr>
          <w:rFonts w:ascii="Arial" w:eastAsia="Arial" w:hAnsi="Arial" w:cs="Arial"/>
          <w:spacing w:val="-2"/>
          <w:position w:val="-1"/>
        </w:rPr>
        <w:t xml:space="preserve"> </w:t>
      </w:r>
      <w:r w:rsidRPr="00325EE2">
        <w:rPr>
          <w:rFonts w:ascii="Arial" w:eastAsia="Arial" w:hAnsi="Arial" w:cs="Arial"/>
          <w:spacing w:val="3"/>
          <w:position w:val="-1"/>
        </w:rPr>
        <w:t>f</w:t>
      </w:r>
      <w:r w:rsidRPr="00325EE2">
        <w:rPr>
          <w:rFonts w:ascii="Arial" w:eastAsia="Arial" w:hAnsi="Arial" w:cs="Arial"/>
          <w:spacing w:val="1"/>
          <w:position w:val="-1"/>
        </w:rPr>
        <w:t>o</w:t>
      </w:r>
      <w:r w:rsidRPr="00325EE2">
        <w:rPr>
          <w:rFonts w:ascii="Arial" w:eastAsia="Arial" w:hAnsi="Arial" w:cs="Arial"/>
          <w:position w:val="-1"/>
        </w:rPr>
        <w:t>ll</w:t>
      </w:r>
      <w:r w:rsidRPr="00325EE2">
        <w:rPr>
          <w:rFonts w:ascii="Arial" w:eastAsia="Arial" w:hAnsi="Arial" w:cs="Arial"/>
          <w:spacing w:val="1"/>
          <w:position w:val="-1"/>
        </w:rPr>
        <w:t>o</w:t>
      </w:r>
      <w:r w:rsidRPr="00325EE2">
        <w:rPr>
          <w:rFonts w:ascii="Arial" w:eastAsia="Arial" w:hAnsi="Arial" w:cs="Arial"/>
          <w:spacing w:val="-3"/>
          <w:position w:val="-1"/>
        </w:rPr>
        <w:t>w</w:t>
      </w:r>
      <w:r w:rsidRPr="00325EE2">
        <w:rPr>
          <w:rFonts w:ascii="Arial" w:eastAsia="Arial" w:hAnsi="Arial" w:cs="Arial"/>
          <w:position w:val="-1"/>
        </w:rPr>
        <w:t>i</w:t>
      </w:r>
      <w:r w:rsidRPr="00325EE2">
        <w:rPr>
          <w:rFonts w:ascii="Arial" w:eastAsia="Arial" w:hAnsi="Arial" w:cs="Arial"/>
          <w:spacing w:val="1"/>
          <w:position w:val="-1"/>
        </w:rPr>
        <w:t>ng</w:t>
      </w:r>
      <w:r w:rsidRPr="00325EE2">
        <w:rPr>
          <w:rFonts w:ascii="Arial" w:eastAsia="Arial" w:hAnsi="Arial" w:cs="Arial"/>
          <w:spacing w:val="-2"/>
          <w:position w:val="-1"/>
        </w:rPr>
        <w:t xml:space="preserve"> </w:t>
      </w:r>
      <w:r w:rsidRPr="00325EE2">
        <w:rPr>
          <w:rFonts w:ascii="Arial" w:eastAsia="Arial" w:hAnsi="Arial" w:cs="Arial"/>
          <w:spacing w:val="1"/>
          <w:position w:val="-1"/>
        </w:rPr>
        <w:t>e</w:t>
      </w:r>
      <w:r w:rsidRPr="00325EE2">
        <w:rPr>
          <w:rFonts w:ascii="Arial" w:eastAsia="Arial" w:hAnsi="Arial" w:cs="Arial"/>
          <w:spacing w:val="-1"/>
          <w:position w:val="-1"/>
        </w:rPr>
        <w:t>q</w:t>
      </w:r>
      <w:r w:rsidRPr="00325EE2">
        <w:rPr>
          <w:rFonts w:ascii="Arial" w:eastAsia="Arial" w:hAnsi="Arial" w:cs="Arial"/>
          <w:spacing w:val="1"/>
          <w:position w:val="-1"/>
        </w:rPr>
        <w:t>ua</w:t>
      </w:r>
      <w:r w:rsidRPr="00325EE2">
        <w:rPr>
          <w:rFonts w:ascii="Arial" w:eastAsia="Arial" w:hAnsi="Arial" w:cs="Arial"/>
          <w:position w:val="-1"/>
        </w:rPr>
        <w:t>ti</w:t>
      </w:r>
      <w:r w:rsidRPr="00325EE2">
        <w:rPr>
          <w:rFonts w:ascii="Arial" w:eastAsia="Arial" w:hAnsi="Arial" w:cs="Arial"/>
          <w:spacing w:val="1"/>
          <w:position w:val="-1"/>
        </w:rPr>
        <w:t>on:</w:t>
      </w:r>
    </w:p>
    <w:p w14:paraId="01FD36D4" w14:textId="77777777" w:rsidR="00D613B2" w:rsidRPr="00325EE2" w:rsidRDefault="00D613B2" w:rsidP="00AD35B6">
      <w:pPr>
        <w:spacing w:after="0" w:line="360" w:lineRule="auto"/>
        <w:ind w:left="1180" w:right="-20"/>
        <w:rPr>
          <w:rFonts w:ascii="Arial" w:eastAsia="Arial" w:hAnsi="Arial" w:cs="Arial"/>
          <w:spacing w:val="6"/>
        </w:rPr>
      </w:pPr>
    </w:p>
    <w:p w14:paraId="6A2D0CD3" w14:textId="46113890" w:rsidR="00D613B2" w:rsidRPr="00325EE2" w:rsidRDefault="00D613B2" w:rsidP="00AD35B6">
      <w:pPr>
        <w:spacing w:after="0" w:line="360" w:lineRule="auto"/>
        <w:ind w:left="1180" w:right="-20"/>
        <w:rPr>
          <w:rFonts w:ascii="Arial" w:eastAsia="Arial" w:hAnsi="Arial" w:cs="Arial"/>
          <w:spacing w:val="6"/>
        </w:rPr>
      </w:pPr>
      <m:oMathPara>
        <m:oMath>
          <m:r>
            <w:rPr>
              <w:rFonts w:ascii="Cambria Math" w:eastAsia="Arial" w:hAnsi="Cambria Math" w:cs="Arial"/>
              <w:spacing w:val="6"/>
            </w:rPr>
            <m:t>BaselineAllocation=</m:t>
          </m:r>
          <w:commentRangeStart w:id="9"/>
          <m:r>
            <w:del w:id="10" w:author="Mike Van Brunt" w:date="2018-09-18T13:12:00Z">
              <w:rPr>
                <w:rFonts w:ascii="Cambria Math" w:eastAsia="Arial" w:hAnsi="Cambria Math" w:cs="Arial"/>
                <w:spacing w:val="6"/>
              </w:rPr>
              <m:t>GHG</m:t>
            </w:del>
          </m:r>
          <m:sSub>
            <m:sSubPr>
              <m:ctrlPr>
                <w:ins w:id="11" w:author="Mike Van Brunt" w:date="2018-09-18T13:12:00Z">
                  <w:rPr>
                    <w:rFonts w:ascii="Cambria Math" w:eastAsia="Arial" w:hAnsi="Cambria Math" w:cs="Arial"/>
                    <w:i/>
                    <w:spacing w:val="6"/>
                  </w:rPr>
                </w:ins>
              </m:ctrlPr>
            </m:sSubPr>
            <m:e>
              <m:r>
                <w:ins w:id="12" w:author="Mike Van Brunt" w:date="2018-09-18T13:12:00Z">
                  <w:rPr>
                    <w:rFonts w:ascii="Cambria Math" w:eastAsia="Arial" w:hAnsi="Cambria Math" w:cs="Arial"/>
                    <w:spacing w:val="6"/>
                  </w:rPr>
                  <m:t>F</m:t>
                </w:ins>
              </m:r>
            </m:e>
            <m:sub>
              <m:r>
                <w:ins w:id="13" w:author="Mike Van Brunt" w:date="2018-09-18T13:12:00Z">
                  <w:rPr>
                    <w:rFonts w:ascii="Cambria Math" w:eastAsia="Arial" w:hAnsi="Cambria Math" w:cs="Arial"/>
                    <w:spacing w:val="6"/>
                  </w:rPr>
                  <m:t>consumed</m:t>
                </w:ins>
              </m:r>
            </m:sub>
          </m:sSub>
          <m:r>
            <w:ins w:id="14" w:author="Mike Van Brunt" w:date="2018-09-18T13:13:00Z">
              <w:rPr>
                <w:rFonts w:ascii="Cambria Math" w:eastAsia="Arial" w:hAnsi="Cambria Math" w:cs="Arial"/>
                <w:spacing w:val="6"/>
              </w:rPr>
              <m:t>*</m:t>
            </w:ins>
          </m:r>
          <m:sSub>
            <m:sSubPr>
              <m:ctrlPr>
                <w:ins w:id="15" w:author="Mike Van Brunt" w:date="2018-09-18T13:13:00Z">
                  <w:rPr>
                    <w:rFonts w:ascii="Cambria Math" w:eastAsia="Arial" w:hAnsi="Cambria Math" w:cs="Arial"/>
                    <w:i/>
                    <w:spacing w:val="6"/>
                  </w:rPr>
                </w:ins>
              </m:ctrlPr>
            </m:sSubPr>
            <m:e>
              <m:r>
                <w:ins w:id="16" w:author="Mike Van Brunt" w:date="2018-09-18T13:13:00Z">
                  <w:rPr>
                    <w:rFonts w:ascii="Cambria Math" w:eastAsia="Arial" w:hAnsi="Cambria Math" w:cs="Arial"/>
                    <w:spacing w:val="6"/>
                  </w:rPr>
                  <m:t>B</m:t>
                </w:ins>
              </m:r>
            </m:e>
            <m:sub>
              <m:r>
                <w:ins w:id="17" w:author="Mike Van Brunt" w:date="2018-09-18T13:13:00Z">
                  <w:rPr>
                    <w:rFonts w:ascii="Cambria Math" w:eastAsia="Arial" w:hAnsi="Cambria Math" w:cs="Arial"/>
                    <w:spacing w:val="6"/>
                  </w:rPr>
                  <m:t>Fuel</m:t>
                </w:ins>
              </m:r>
            </m:sub>
          </m:sSub>
          <w:commentRangeEnd w:id="9"/>
          <m:r>
            <m:rPr>
              <m:sty m:val="p"/>
            </m:rPr>
            <w:rPr>
              <w:rStyle w:val="CommentReference"/>
            </w:rPr>
            <w:commentReference w:id="9"/>
          </m:r>
          <m:r>
            <w:rPr>
              <w:rFonts w:ascii="Cambria Math" w:eastAsia="Arial" w:hAnsi="Cambria Math" w:cs="Arial"/>
              <w:spacing w:val="6"/>
            </w:rPr>
            <m:t xml:space="preserve">- </m:t>
          </m:r>
          <m:sSub>
            <m:sSubPr>
              <m:ctrlPr>
                <w:rPr>
                  <w:rFonts w:ascii="Cambria Math" w:eastAsia="Arial" w:hAnsi="Cambria Math" w:cs="Arial"/>
                  <w:i/>
                  <w:spacing w:val="6"/>
                </w:rPr>
              </m:ctrlPr>
            </m:sSubPr>
            <m:e>
              <m:r>
                <w:rPr>
                  <w:rFonts w:ascii="Cambria Math" w:eastAsia="Arial" w:hAnsi="Cambria Math" w:cs="Arial"/>
                  <w:spacing w:val="6"/>
                </w:rPr>
                <m:t>e</m:t>
              </m:r>
            </m:e>
            <m:sub>
              <m:r>
                <w:rPr>
                  <w:rFonts w:ascii="Cambria Math" w:eastAsia="Arial" w:hAnsi="Cambria Math" w:cs="Arial"/>
                  <w:spacing w:val="6"/>
                </w:rPr>
                <m:t>Sold,Non-Biogenic</m:t>
              </m:r>
            </m:sub>
          </m:sSub>
          <m:r>
            <w:rPr>
              <w:rFonts w:ascii="Cambria Math" w:eastAsia="Arial" w:hAnsi="Cambria Math" w:cs="Arial"/>
              <w:spacing w:val="6"/>
            </w:rPr>
            <m:t xml:space="preserve"> × </m:t>
          </m:r>
          <m:sSub>
            <m:sSubPr>
              <m:ctrlPr>
                <w:rPr>
                  <w:rFonts w:ascii="Cambria Math" w:eastAsia="Arial" w:hAnsi="Cambria Math" w:cs="Arial"/>
                  <w:i/>
                  <w:spacing w:val="6"/>
                </w:rPr>
              </m:ctrlPr>
            </m:sSubPr>
            <m:e>
              <m:r>
                <w:rPr>
                  <w:rFonts w:ascii="Cambria Math" w:eastAsia="Arial" w:hAnsi="Cambria Math" w:cs="Arial"/>
                  <w:spacing w:val="6"/>
                </w:rPr>
                <m:t>B</m:t>
              </m:r>
            </m:e>
            <m:sub>
              <m:r>
                <w:rPr>
                  <w:rFonts w:ascii="Cambria Math" w:eastAsia="Arial" w:hAnsi="Cambria Math" w:cs="Arial"/>
                  <w:spacing w:val="6"/>
                </w:rPr>
                <m:t>Electricity</m:t>
              </m:r>
            </m:sub>
          </m:sSub>
        </m:oMath>
      </m:oMathPara>
    </w:p>
    <w:p w14:paraId="5D51E221" w14:textId="77777777" w:rsidR="00D613B2" w:rsidRPr="00325EE2" w:rsidRDefault="00D613B2" w:rsidP="00AD35B6">
      <w:pPr>
        <w:spacing w:after="0" w:line="360" w:lineRule="auto"/>
        <w:ind w:left="1180" w:right="-20"/>
        <w:rPr>
          <w:rFonts w:ascii="Arial" w:eastAsia="Arial" w:hAnsi="Arial" w:cs="Arial"/>
          <w:spacing w:val="6"/>
        </w:rPr>
      </w:pPr>
    </w:p>
    <w:p w14:paraId="295CF6EA" w14:textId="77777777" w:rsidR="00FE3E0F" w:rsidRPr="00325EE2" w:rsidRDefault="00BF078B" w:rsidP="00AD35B6">
      <w:pPr>
        <w:spacing w:after="0" w:line="360" w:lineRule="auto"/>
        <w:ind w:left="1180" w:right="-20"/>
        <w:rPr>
          <w:rFonts w:ascii="Arial" w:eastAsia="Arial" w:hAnsi="Arial" w:cs="Arial"/>
        </w:rPr>
      </w:pPr>
      <w:r w:rsidRPr="00325EE2">
        <w:rPr>
          <w:rFonts w:ascii="Arial" w:eastAsia="Arial" w:hAnsi="Arial" w:cs="Arial"/>
          <w:spacing w:val="6"/>
        </w:rPr>
        <w:t>W</w:t>
      </w:r>
      <w:r w:rsidRPr="00325EE2">
        <w:rPr>
          <w:rFonts w:ascii="Arial" w:eastAsia="Arial" w:hAnsi="Arial" w:cs="Arial"/>
          <w:spacing w:val="-1"/>
        </w:rPr>
        <w:t>here:</w:t>
      </w:r>
    </w:p>
    <w:p w14:paraId="6E792A33" w14:textId="7C483CB0" w:rsidR="00FE3E0F" w:rsidRPr="00325EE2" w:rsidDel="00582A2D" w:rsidRDefault="00582A2D" w:rsidP="00AD35B6">
      <w:pPr>
        <w:spacing w:after="0" w:line="360" w:lineRule="auto"/>
        <w:ind w:left="1180" w:right="688"/>
        <w:rPr>
          <w:del w:id="18" w:author="Mike Van Brunt" w:date="2018-09-18T13:10:00Z"/>
          <w:rFonts w:ascii="Arial" w:eastAsia="Arial" w:hAnsi="Arial" w:cs="Arial"/>
        </w:rPr>
      </w:pPr>
      <w:ins w:id="19" w:author="Mike Van Brunt" w:date="2018-09-18T13:10:00Z">
        <w:r w:rsidRPr="00325EE2" w:rsidDel="00582A2D">
          <w:rPr>
            <w:rFonts w:ascii="Arial" w:eastAsia="Arial" w:hAnsi="Arial" w:cs="Arial"/>
            <w:spacing w:val="-1"/>
          </w:rPr>
          <w:t xml:space="preserve"> </w:t>
        </w:r>
      </w:ins>
      <w:del w:id="20" w:author="Mike Van Brunt" w:date="2018-09-18T13:10:00Z">
        <w:r w:rsidR="00BF078B" w:rsidRPr="00325EE2" w:rsidDel="00582A2D">
          <w:rPr>
            <w:rFonts w:ascii="Arial" w:eastAsia="Arial" w:hAnsi="Arial" w:cs="Arial"/>
            <w:spacing w:val="-1"/>
          </w:rPr>
          <w:delText>“</w:delText>
        </w:r>
        <w:r w:rsidR="00BF078B" w:rsidRPr="00325EE2" w:rsidDel="00582A2D">
          <w:rPr>
            <w:rFonts w:ascii="Arial" w:eastAsia="Arial" w:hAnsi="Arial" w:cs="Arial"/>
          </w:rPr>
          <w:delText>GHG” is t</w:delText>
        </w:r>
        <w:r w:rsidR="00BF078B" w:rsidRPr="00325EE2" w:rsidDel="00582A2D">
          <w:rPr>
            <w:rFonts w:ascii="Arial" w:eastAsia="Arial" w:hAnsi="Arial" w:cs="Arial"/>
            <w:spacing w:val="1"/>
          </w:rPr>
          <w:delText>he</w:delText>
        </w:r>
        <w:r w:rsidR="00BF078B" w:rsidRPr="00325EE2" w:rsidDel="00582A2D">
          <w:rPr>
            <w:rFonts w:ascii="Arial" w:eastAsia="Arial" w:hAnsi="Arial" w:cs="Arial"/>
          </w:rPr>
          <w:delText xml:space="preserve"> </w:delText>
        </w:r>
        <w:r w:rsidR="00BF078B" w:rsidRPr="00325EE2" w:rsidDel="00582A2D">
          <w:rPr>
            <w:rFonts w:ascii="Arial" w:eastAsia="Arial" w:hAnsi="Arial" w:cs="Arial"/>
            <w:spacing w:val="1"/>
          </w:rPr>
          <w:delText>h</w:delText>
        </w:r>
        <w:r w:rsidR="00BF078B" w:rsidRPr="00325EE2" w:rsidDel="00582A2D">
          <w:rPr>
            <w:rFonts w:ascii="Arial" w:eastAsia="Arial" w:hAnsi="Arial" w:cs="Arial"/>
          </w:rPr>
          <w:delText>is</w:delText>
        </w:r>
        <w:r w:rsidR="00BF078B" w:rsidRPr="00325EE2" w:rsidDel="00582A2D">
          <w:rPr>
            <w:rFonts w:ascii="Arial" w:eastAsia="Arial" w:hAnsi="Arial" w:cs="Arial"/>
            <w:spacing w:val="-2"/>
          </w:rPr>
          <w:delText>t</w:delText>
        </w:r>
        <w:r w:rsidR="00BF078B" w:rsidRPr="00325EE2" w:rsidDel="00582A2D">
          <w:rPr>
            <w:rFonts w:ascii="Arial" w:eastAsia="Arial" w:hAnsi="Arial" w:cs="Arial"/>
            <w:spacing w:val="1"/>
          </w:rPr>
          <w:delText>o</w:delText>
        </w:r>
        <w:r w:rsidR="00BF078B" w:rsidRPr="00325EE2" w:rsidDel="00582A2D">
          <w:rPr>
            <w:rFonts w:ascii="Arial" w:eastAsia="Arial" w:hAnsi="Arial" w:cs="Arial"/>
            <w:spacing w:val="-1"/>
          </w:rPr>
          <w:delText>r</w:delText>
        </w:r>
        <w:r w:rsidR="00BF078B" w:rsidRPr="00325EE2" w:rsidDel="00582A2D">
          <w:rPr>
            <w:rFonts w:ascii="Arial" w:eastAsia="Arial" w:hAnsi="Arial" w:cs="Arial"/>
          </w:rPr>
          <w:delText>ic</w:delText>
        </w:r>
        <w:r w:rsidR="00BF078B" w:rsidRPr="00325EE2" w:rsidDel="00582A2D">
          <w:rPr>
            <w:rFonts w:ascii="Arial" w:eastAsia="Arial" w:hAnsi="Arial" w:cs="Arial"/>
            <w:spacing w:val="1"/>
          </w:rPr>
          <w:delText>al</w:delText>
        </w:r>
        <w:r w:rsidR="00BF078B" w:rsidRPr="00325EE2" w:rsidDel="00582A2D">
          <w:rPr>
            <w:rFonts w:ascii="Arial" w:eastAsia="Arial" w:hAnsi="Arial" w:cs="Arial"/>
            <w:spacing w:val="-3"/>
          </w:rPr>
          <w:delText xml:space="preserve"> </w:delText>
        </w:r>
        <w:r w:rsidR="00BF078B" w:rsidRPr="00325EE2" w:rsidDel="00582A2D">
          <w:rPr>
            <w:rFonts w:ascii="Arial" w:eastAsia="Arial" w:hAnsi="Arial" w:cs="Arial"/>
            <w:spacing w:val="1"/>
          </w:rPr>
          <w:delText>a</w:delText>
        </w:r>
        <w:r w:rsidR="00BF078B" w:rsidRPr="00325EE2" w:rsidDel="00582A2D">
          <w:rPr>
            <w:rFonts w:ascii="Arial" w:eastAsia="Arial" w:hAnsi="Arial" w:cs="Arial"/>
            <w:spacing w:val="-1"/>
          </w:rPr>
          <w:delText>r</w:delText>
        </w:r>
        <w:r w:rsidR="00BF078B" w:rsidRPr="00325EE2" w:rsidDel="00582A2D">
          <w:rPr>
            <w:rFonts w:ascii="Arial" w:eastAsia="Arial" w:hAnsi="Arial" w:cs="Arial"/>
          </w:rPr>
          <w:delText>it</w:delText>
        </w:r>
        <w:r w:rsidR="00BF078B" w:rsidRPr="00325EE2" w:rsidDel="00582A2D">
          <w:rPr>
            <w:rFonts w:ascii="Arial" w:eastAsia="Arial" w:hAnsi="Arial" w:cs="Arial"/>
            <w:spacing w:val="1"/>
          </w:rPr>
          <w:delText>h</w:delText>
        </w:r>
        <w:r w:rsidR="00BF078B" w:rsidRPr="00325EE2" w:rsidDel="00582A2D">
          <w:rPr>
            <w:rFonts w:ascii="Arial" w:eastAsia="Arial" w:hAnsi="Arial" w:cs="Arial"/>
            <w:spacing w:val="-1"/>
          </w:rPr>
          <w:delText>m</w:delText>
        </w:r>
        <w:r w:rsidR="00BF078B" w:rsidRPr="00325EE2" w:rsidDel="00582A2D">
          <w:rPr>
            <w:rFonts w:ascii="Arial" w:eastAsia="Arial" w:hAnsi="Arial" w:cs="Arial"/>
            <w:spacing w:val="1"/>
          </w:rPr>
          <w:delText>e</w:delText>
        </w:r>
        <w:r w:rsidR="00BF078B" w:rsidRPr="00325EE2" w:rsidDel="00582A2D">
          <w:rPr>
            <w:rFonts w:ascii="Arial" w:eastAsia="Arial" w:hAnsi="Arial" w:cs="Arial"/>
          </w:rPr>
          <w:delText xml:space="preserve">tic </w:delText>
        </w:r>
        <w:r w:rsidR="00BF078B" w:rsidRPr="00325EE2" w:rsidDel="00582A2D">
          <w:rPr>
            <w:rFonts w:ascii="Arial" w:eastAsia="Arial" w:hAnsi="Arial" w:cs="Arial"/>
            <w:spacing w:val="-1"/>
          </w:rPr>
          <w:delText>m</w:delText>
        </w:r>
        <w:r w:rsidR="00BF078B" w:rsidRPr="00325EE2" w:rsidDel="00582A2D">
          <w:rPr>
            <w:rFonts w:ascii="Arial" w:eastAsia="Arial" w:hAnsi="Arial" w:cs="Arial"/>
            <w:spacing w:val="1"/>
          </w:rPr>
          <w:delText>e</w:delText>
        </w:r>
        <w:r w:rsidR="00BF078B" w:rsidRPr="00325EE2" w:rsidDel="00582A2D">
          <w:rPr>
            <w:rFonts w:ascii="Arial" w:eastAsia="Arial" w:hAnsi="Arial" w:cs="Arial"/>
            <w:spacing w:val="-1"/>
          </w:rPr>
          <w:delText>a</w:delText>
        </w:r>
        <w:r w:rsidR="00BF078B" w:rsidRPr="00325EE2" w:rsidDel="00582A2D">
          <w:rPr>
            <w:rFonts w:ascii="Arial" w:eastAsia="Arial" w:hAnsi="Arial" w:cs="Arial"/>
          </w:rPr>
          <w:delText>n</w:delText>
        </w:r>
        <w:r w:rsidR="00BF078B" w:rsidRPr="00325EE2" w:rsidDel="00582A2D">
          <w:rPr>
            <w:rFonts w:ascii="Arial" w:eastAsia="Arial" w:hAnsi="Arial" w:cs="Arial"/>
            <w:spacing w:val="1"/>
          </w:rPr>
          <w:delText xml:space="preserve"> </w:delText>
        </w:r>
        <w:r w:rsidR="00BF078B" w:rsidRPr="00325EE2" w:rsidDel="00582A2D">
          <w:rPr>
            <w:rFonts w:ascii="Arial" w:eastAsia="Arial" w:hAnsi="Arial" w:cs="Arial"/>
            <w:spacing w:val="-1"/>
          </w:rPr>
          <w:delText>o</w:delText>
        </w:r>
        <w:r w:rsidR="00BF078B" w:rsidRPr="00325EE2" w:rsidDel="00582A2D">
          <w:rPr>
            <w:rFonts w:ascii="Arial" w:eastAsia="Arial" w:hAnsi="Arial" w:cs="Arial"/>
          </w:rPr>
          <w:delText>f</w:delText>
        </w:r>
        <w:r w:rsidR="00BF078B" w:rsidRPr="00325EE2" w:rsidDel="00582A2D">
          <w:rPr>
            <w:rFonts w:ascii="Arial" w:eastAsia="Arial" w:hAnsi="Arial" w:cs="Arial"/>
            <w:spacing w:val="1"/>
          </w:rPr>
          <w:delText xml:space="preserve"> a</w:delText>
        </w:r>
        <w:r w:rsidR="00BF078B" w:rsidRPr="00325EE2" w:rsidDel="00582A2D">
          <w:rPr>
            <w:rFonts w:ascii="Arial" w:eastAsia="Arial" w:hAnsi="Arial" w:cs="Arial"/>
            <w:spacing w:val="-1"/>
          </w:rPr>
          <w:delText>nn</w:delText>
        </w:r>
        <w:r w:rsidR="00BF078B" w:rsidRPr="00325EE2" w:rsidDel="00582A2D">
          <w:rPr>
            <w:rFonts w:ascii="Arial" w:eastAsia="Arial" w:hAnsi="Arial" w:cs="Arial"/>
            <w:spacing w:val="1"/>
          </w:rPr>
          <w:delText>ual</w:delText>
        </w:r>
        <w:r w:rsidR="00BF078B" w:rsidRPr="00325EE2" w:rsidDel="00582A2D">
          <w:rPr>
            <w:rFonts w:ascii="Arial" w:eastAsia="Arial" w:hAnsi="Arial" w:cs="Arial"/>
            <w:spacing w:val="-1"/>
          </w:rPr>
          <w:delText xml:space="preserve"> </w:delText>
        </w:r>
        <w:r w:rsidR="00BF078B" w:rsidRPr="00325EE2" w:rsidDel="00582A2D">
          <w:rPr>
            <w:rFonts w:ascii="Arial" w:eastAsia="Arial" w:hAnsi="Arial" w:cs="Arial"/>
          </w:rPr>
          <w:delText>c</w:delText>
        </w:r>
        <w:r w:rsidR="00BF078B" w:rsidRPr="00325EE2" w:rsidDel="00582A2D">
          <w:rPr>
            <w:rFonts w:ascii="Arial" w:eastAsia="Arial" w:hAnsi="Arial" w:cs="Arial"/>
            <w:spacing w:val="1"/>
          </w:rPr>
          <w:delText>o</w:delText>
        </w:r>
        <w:r w:rsidR="00BF078B" w:rsidRPr="00325EE2" w:rsidDel="00582A2D">
          <w:rPr>
            <w:rFonts w:ascii="Arial" w:eastAsia="Arial" w:hAnsi="Arial" w:cs="Arial"/>
            <w:spacing w:val="-2"/>
          </w:rPr>
          <w:delText>v</w:delText>
        </w:r>
        <w:r w:rsidR="00BF078B" w:rsidRPr="00325EE2" w:rsidDel="00582A2D">
          <w:rPr>
            <w:rFonts w:ascii="Arial" w:eastAsia="Arial" w:hAnsi="Arial" w:cs="Arial"/>
            <w:spacing w:val="1"/>
          </w:rPr>
          <w:delText>e</w:delText>
        </w:r>
        <w:r w:rsidR="00BF078B" w:rsidRPr="00325EE2" w:rsidDel="00582A2D">
          <w:rPr>
            <w:rFonts w:ascii="Arial" w:eastAsia="Arial" w:hAnsi="Arial" w:cs="Arial"/>
            <w:spacing w:val="-1"/>
          </w:rPr>
          <w:delText>r</w:delText>
        </w:r>
        <w:r w:rsidR="00BF078B" w:rsidRPr="00325EE2" w:rsidDel="00582A2D">
          <w:rPr>
            <w:rFonts w:ascii="Arial" w:eastAsia="Arial" w:hAnsi="Arial" w:cs="Arial"/>
            <w:spacing w:val="1"/>
          </w:rPr>
          <w:delText>ed</w:delText>
        </w:r>
        <w:r w:rsidR="00BF078B" w:rsidRPr="00325EE2" w:rsidDel="00582A2D">
          <w:rPr>
            <w:rFonts w:ascii="Arial" w:eastAsia="Arial" w:hAnsi="Arial" w:cs="Arial"/>
            <w:spacing w:val="-2"/>
          </w:rPr>
          <w:delText xml:space="preserve"> </w:delText>
        </w:r>
        <w:r w:rsidR="00BF078B" w:rsidRPr="00325EE2" w:rsidDel="00582A2D">
          <w:rPr>
            <w:rFonts w:ascii="Arial" w:eastAsia="Arial" w:hAnsi="Arial" w:cs="Arial"/>
            <w:spacing w:val="1"/>
          </w:rPr>
          <w:delText>e</w:delText>
        </w:r>
        <w:r w:rsidR="00BF078B" w:rsidRPr="00325EE2" w:rsidDel="00582A2D">
          <w:rPr>
            <w:rFonts w:ascii="Arial" w:eastAsia="Arial" w:hAnsi="Arial" w:cs="Arial"/>
            <w:spacing w:val="2"/>
          </w:rPr>
          <w:delText>m</w:delText>
        </w:r>
        <w:r w:rsidR="00BF078B" w:rsidRPr="00325EE2" w:rsidDel="00582A2D">
          <w:rPr>
            <w:rFonts w:ascii="Arial" w:eastAsia="Arial" w:hAnsi="Arial" w:cs="Arial"/>
          </w:rPr>
          <w:delText>issi</w:delText>
        </w:r>
        <w:r w:rsidR="00BF078B" w:rsidRPr="00325EE2" w:rsidDel="00582A2D">
          <w:rPr>
            <w:rFonts w:ascii="Arial" w:eastAsia="Arial" w:hAnsi="Arial" w:cs="Arial"/>
            <w:spacing w:val="-1"/>
          </w:rPr>
          <w:delText>o</w:delText>
        </w:r>
        <w:r w:rsidR="00BF078B" w:rsidRPr="00325EE2" w:rsidDel="00582A2D">
          <w:rPr>
            <w:rFonts w:ascii="Arial" w:eastAsia="Arial" w:hAnsi="Arial" w:cs="Arial"/>
            <w:spacing w:val="1"/>
          </w:rPr>
          <w:delText>n</w:delText>
        </w:r>
        <w:r w:rsidR="00BF078B" w:rsidRPr="00325EE2" w:rsidDel="00582A2D">
          <w:rPr>
            <w:rFonts w:ascii="Arial" w:eastAsia="Arial" w:hAnsi="Arial" w:cs="Arial"/>
          </w:rPr>
          <w:delText>s,</w:delText>
        </w:r>
        <w:r w:rsidR="00BF078B" w:rsidRPr="00325EE2" w:rsidDel="00582A2D">
          <w:rPr>
            <w:rFonts w:ascii="Arial" w:eastAsia="Arial" w:hAnsi="Arial" w:cs="Arial"/>
            <w:spacing w:val="-1"/>
          </w:rPr>
          <w:delText xml:space="preserve"> </w:delText>
        </w:r>
        <w:r w:rsidR="00BF078B" w:rsidRPr="00325EE2" w:rsidDel="00582A2D">
          <w:rPr>
            <w:rFonts w:ascii="Arial" w:eastAsia="Arial" w:hAnsi="Arial" w:cs="Arial"/>
            <w:spacing w:val="1"/>
          </w:rPr>
          <w:delText>as d</w:delText>
        </w:r>
        <w:r w:rsidR="00BF078B" w:rsidRPr="00325EE2" w:rsidDel="00582A2D">
          <w:rPr>
            <w:rFonts w:ascii="Arial" w:eastAsia="Arial" w:hAnsi="Arial" w:cs="Arial"/>
            <w:spacing w:val="-1"/>
          </w:rPr>
          <w:delText>e</w:delText>
        </w:r>
        <w:r w:rsidR="00BF078B" w:rsidRPr="00325EE2" w:rsidDel="00582A2D">
          <w:rPr>
            <w:rFonts w:ascii="Arial" w:eastAsia="Arial" w:hAnsi="Arial" w:cs="Arial"/>
            <w:spacing w:val="3"/>
          </w:rPr>
          <w:delText>f</w:delText>
        </w:r>
        <w:r w:rsidR="00BF078B" w:rsidRPr="00325EE2" w:rsidDel="00582A2D">
          <w:rPr>
            <w:rFonts w:ascii="Arial" w:eastAsia="Arial" w:hAnsi="Arial" w:cs="Arial"/>
          </w:rPr>
          <w:delText>i</w:delText>
        </w:r>
        <w:r w:rsidR="00BF078B" w:rsidRPr="00325EE2" w:rsidDel="00582A2D">
          <w:rPr>
            <w:rFonts w:ascii="Arial" w:eastAsia="Arial" w:hAnsi="Arial" w:cs="Arial"/>
            <w:spacing w:val="-1"/>
          </w:rPr>
          <w:delText>n</w:delText>
        </w:r>
        <w:r w:rsidR="00BF078B" w:rsidRPr="00325EE2" w:rsidDel="00582A2D">
          <w:rPr>
            <w:rFonts w:ascii="Arial" w:eastAsia="Arial" w:hAnsi="Arial" w:cs="Arial"/>
            <w:spacing w:val="1"/>
          </w:rPr>
          <w:delText>e</w:delText>
        </w:r>
        <w:r w:rsidR="00BF078B" w:rsidRPr="00325EE2" w:rsidDel="00582A2D">
          <w:rPr>
            <w:rFonts w:ascii="Arial" w:eastAsia="Arial" w:hAnsi="Arial" w:cs="Arial"/>
          </w:rPr>
          <w:delText>d</w:delText>
        </w:r>
        <w:r w:rsidR="00BF078B" w:rsidRPr="00325EE2" w:rsidDel="00582A2D">
          <w:rPr>
            <w:rFonts w:ascii="Arial" w:eastAsia="Arial" w:hAnsi="Arial" w:cs="Arial"/>
            <w:spacing w:val="1"/>
          </w:rPr>
          <w:delText xml:space="preserve"> </w:delText>
        </w:r>
        <w:r w:rsidR="00BF078B" w:rsidRPr="00325EE2" w:rsidDel="00582A2D">
          <w:rPr>
            <w:rFonts w:ascii="Arial" w:eastAsia="Arial" w:hAnsi="Arial" w:cs="Arial"/>
          </w:rPr>
          <w:delText>in</w:delText>
        </w:r>
        <w:r w:rsidR="00BF078B" w:rsidRPr="00325EE2" w:rsidDel="00582A2D">
          <w:rPr>
            <w:rFonts w:ascii="Arial" w:eastAsia="Arial" w:hAnsi="Arial" w:cs="Arial"/>
            <w:spacing w:val="2"/>
          </w:rPr>
          <w:delText xml:space="preserve"> </w:delText>
        </w:r>
        <w:r w:rsidR="00BF078B" w:rsidRPr="00325EE2" w:rsidDel="00582A2D">
          <w:rPr>
            <w:rFonts w:ascii="Arial" w:eastAsia="Arial" w:hAnsi="Arial" w:cs="Arial"/>
            <w:spacing w:val="-1"/>
          </w:rPr>
          <w:delText>M</w:delText>
        </w:r>
        <w:r w:rsidR="00BF078B" w:rsidRPr="00325EE2" w:rsidDel="00582A2D">
          <w:rPr>
            <w:rFonts w:ascii="Arial" w:eastAsia="Arial" w:hAnsi="Arial" w:cs="Arial"/>
          </w:rPr>
          <w:delText>RR,</w:delText>
        </w:r>
        <w:r w:rsidR="00BF078B" w:rsidRPr="00325EE2" w:rsidDel="00582A2D">
          <w:rPr>
            <w:rFonts w:ascii="Arial" w:eastAsia="Arial" w:hAnsi="Arial" w:cs="Arial"/>
            <w:spacing w:val="-1"/>
          </w:rPr>
          <w:delText xml:space="preserve"> </w:delText>
        </w:r>
        <w:r w:rsidR="00BF078B" w:rsidRPr="00325EE2" w:rsidDel="00582A2D">
          <w:rPr>
            <w:rFonts w:ascii="Arial" w:eastAsia="Arial" w:hAnsi="Arial" w:cs="Arial"/>
          </w:rPr>
          <w:delText>f</w:delText>
        </w:r>
        <w:r w:rsidR="00BF078B" w:rsidRPr="00325EE2" w:rsidDel="00582A2D">
          <w:rPr>
            <w:rFonts w:ascii="Arial" w:eastAsia="Arial" w:hAnsi="Arial" w:cs="Arial"/>
            <w:spacing w:val="1"/>
          </w:rPr>
          <w:delText>o</w:delText>
        </w:r>
        <w:r w:rsidR="00BF078B" w:rsidRPr="00325EE2" w:rsidDel="00582A2D">
          <w:rPr>
            <w:rFonts w:ascii="Arial" w:eastAsia="Arial" w:hAnsi="Arial" w:cs="Arial"/>
          </w:rPr>
          <w:delText>r t</w:delText>
        </w:r>
        <w:r w:rsidR="00BF078B" w:rsidRPr="00325EE2" w:rsidDel="00582A2D">
          <w:rPr>
            <w:rFonts w:ascii="Arial" w:eastAsia="Arial" w:hAnsi="Arial" w:cs="Arial"/>
            <w:spacing w:val="-1"/>
          </w:rPr>
          <w:delText>h</w:delText>
        </w:r>
        <w:r w:rsidR="00BF078B" w:rsidRPr="00325EE2" w:rsidDel="00582A2D">
          <w:rPr>
            <w:rFonts w:ascii="Arial" w:eastAsia="Arial" w:hAnsi="Arial" w:cs="Arial"/>
          </w:rPr>
          <w:delText>e</w:delText>
        </w:r>
        <w:r w:rsidR="00BF078B" w:rsidRPr="00325EE2" w:rsidDel="00582A2D">
          <w:rPr>
            <w:rFonts w:ascii="Arial" w:eastAsia="Arial" w:hAnsi="Arial" w:cs="Arial"/>
            <w:spacing w:val="-1"/>
          </w:rPr>
          <w:delText xml:space="preserve"> </w:delText>
        </w:r>
        <w:r w:rsidR="00BF078B" w:rsidRPr="00325EE2" w:rsidDel="00582A2D">
          <w:rPr>
            <w:rFonts w:ascii="Arial" w:eastAsia="Arial" w:hAnsi="Arial" w:cs="Arial"/>
            <w:spacing w:val="3"/>
          </w:rPr>
          <w:delText>f</w:delText>
        </w:r>
        <w:r w:rsidR="00BF078B" w:rsidRPr="00325EE2" w:rsidDel="00582A2D">
          <w:rPr>
            <w:rFonts w:ascii="Arial" w:eastAsia="Arial" w:hAnsi="Arial" w:cs="Arial"/>
            <w:spacing w:val="1"/>
          </w:rPr>
          <w:delText>a</w:delText>
        </w:r>
        <w:r w:rsidR="00BF078B" w:rsidRPr="00325EE2" w:rsidDel="00582A2D">
          <w:rPr>
            <w:rFonts w:ascii="Arial" w:eastAsia="Arial" w:hAnsi="Arial" w:cs="Arial"/>
          </w:rPr>
          <w:delText>cility</w:delText>
        </w:r>
        <w:r w:rsidR="00BF078B" w:rsidRPr="00325EE2" w:rsidDel="00582A2D">
          <w:rPr>
            <w:rFonts w:ascii="Arial" w:eastAsia="Arial" w:hAnsi="Arial" w:cs="Arial"/>
            <w:spacing w:val="-2"/>
          </w:rPr>
          <w:delText xml:space="preserve"> </w:delText>
        </w:r>
        <w:r w:rsidR="00BF078B" w:rsidRPr="00325EE2" w:rsidDel="00582A2D">
          <w:rPr>
            <w:rFonts w:ascii="Arial" w:eastAsia="Arial" w:hAnsi="Arial" w:cs="Arial"/>
            <w:spacing w:val="1"/>
          </w:rPr>
          <w:delText>ba</w:delText>
        </w:r>
        <w:r w:rsidR="00BF078B" w:rsidRPr="00325EE2" w:rsidDel="00582A2D">
          <w:rPr>
            <w:rFonts w:ascii="Arial" w:eastAsia="Arial" w:hAnsi="Arial" w:cs="Arial"/>
          </w:rPr>
          <w:delText>s</w:delText>
        </w:r>
        <w:r w:rsidR="00BF078B" w:rsidRPr="00325EE2" w:rsidDel="00582A2D">
          <w:rPr>
            <w:rFonts w:ascii="Arial" w:eastAsia="Arial" w:hAnsi="Arial" w:cs="Arial"/>
            <w:spacing w:val="1"/>
          </w:rPr>
          <w:delText>ed</w:delText>
        </w:r>
        <w:r w:rsidR="00BF078B" w:rsidRPr="00325EE2" w:rsidDel="00582A2D">
          <w:rPr>
            <w:rFonts w:ascii="Arial" w:eastAsia="Arial" w:hAnsi="Arial" w:cs="Arial"/>
            <w:spacing w:val="-2"/>
          </w:rPr>
          <w:delText xml:space="preserve"> </w:delText>
        </w:r>
        <w:r w:rsidR="00BF078B" w:rsidRPr="00325EE2" w:rsidDel="00582A2D">
          <w:rPr>
            <w:rFonts w:ascii="Arial" w:eastAsia="Arial" w:hAnsi="Arial" w:cs="Arial"/>
            <w:spacing w:val="1"/>
          </w:rPr>
          <w:delText>on</w:delText>
        </w:r>
        <w:r w:rsidR="00BF078B" w:rsidRPr="00325EE2" w:rsidDel="00582A2D">
          <w:rPr>
            <w:rFonts w:ascii="Arial" w:eastAsia="Arial" w:hAnsi="Arial" w:cs="Arial"/>
            <w:spacing w:val="-2"/>
          </w:rPr>
          <w:delText xml:space="preserve"> </w:delText>
        </w:r>
        <w:r w:rsidR="00BF078B" w:rsidRPr="00325EE2" w:rsidDel="00582A2D">
          <w:rPr>
            <w:rFonts w:ascii="Arial" w:eastAsia="Arial" w:hAnsi="Arial" w:cs="Arial"/>
          </w:rPr>
          <w:delText>a</w:delText>
        </w:r>
        <w:r w:rsidR="00BF078B" w:rsidRPr="00325EE2" w:rsidDel="00582A2D">
          <w:rPr>
            <w:rFonts w:ascii="Arial" w:eastAsia="Arial" w:hAnsi="Arial" w:cs="Arial"/>
            <w:spacing w:val="-1"/>
          </w:rPr>
          <w:delText xml:space="preserve"> </w:delText>
        </w:r>
        <w:r w:rsidR="00BF078B" w:rsidRPr="00325EE2" w:rsidDel="00582A2D">
          <w:rPr>
            <w:rFonts w:ascii="Arial" w:eastAsia="Arial" w:hAnsi="Arial" w:cs="Arial"/>
            <w:spacing w:val="1"/>
          </w:rPr>
          <w:delText>p</w:delText>
        </w:r>
        <w:r w:rsidR="00BF078B" w:rsidRPr="00325EE2" w:rsidDel="00582A2D">
          <w:rPr>
            <w:rFonts w:ascii="Arial" w:eastAsia="Arial" w:hAnsi="Arial" w:cs="Arial"/>
            <w:spacing w:val="-1"/>
          </w:rPr>
          <w:delText>o</w:delText>
        </w:r>
        <w:r w:rsidR="00BF078B" w:rsidRPr="00325EE2" w:rsidDel="00582A2D">
          <w:rPr>
            <w:rFonts w:ascii="Arial" w:eastAsia="Arial" w:hAnsi="Arial" w:cs="Arial"/>
          </w:rPr>
          <w:delText>siti</w:delText>
        </w:r>
        <w:r w:rsidR="00BF078B" w:rsidRPr="00325EE2" w:rsidDel="00582A2D">
          <w:rPr>
            <w:rFonts w:ascii="Arial" w:eastAsia="Arial" w:hAnsi="Arial" w:cs="Arial"/>
            <w:spacing w:val="-2"/>
          </w:rPr>
          <w:delText>v</w:delText>
        </w:r>
        <w:r w:rsidR="00BF078B" w:rsidRPr="00325EE2" w:rsidDel="00582A2D">
          <w:rPr>
            <w:rFonts w:ascii="Arial" w:eastAsia="Arial" w:hAnsi="Arial" w:cs="Arial"/>
          </w:rPr>
          <w:delText>e</w:delText>
        </w:r>
        <w:r w:rsidR="00BF078B" w:rsidRPr="00325EE2" w:rsidDel="00582A2D">
          <w:rPr>
            <w:rFonts w:ascii="Arial" w:eastAsia="Arial" w:hAnsi="Arial" w:cs="Arial"/>
            <w:spacing w:val="1"/>
          </w:rPr>
          <w:delText xml:space="preserve"> or</w:delText>
        </w:r>
        <w:r w:rsidR="00BF078B" w:rsidRPr="00325EE2" w:rsidDel="00582A2D">
          <w:rPr>
            <w:rFonts w:ascii="Arial" w:eastAsia="Arial" w:hAnsi="Arial" w:cs="Arial"/>
            <w:spacing w:val="-1"/>
          </w:rPr>
          <w:delText xml:space="preserve"> q</w:delText>
        </w:r>
        <w:r w:rsidR="00BF078B" w:rsidRPr="00325EE2" w:rsidDel="00582A2D">
          <w:rPr>
            <w:rFonts w:ascii="Arial" w:eastAsia="Arial" w:hAnsi="Arial" w:cs="Arial"/>
            <w:spacing w:val="1"/>
          </w:rPr>
          <w:delText>ua</w:delText>
        </w:r>
        <w:r w:rsidR="00BF078B" w:rsidRPr="00325EE2" w:rsidDel="00582A2D">
          <w:rPr>
            <w:rFonts w:ascii="Arial" w:eastAsia="Arial" w:hAnsi="Arial" w:cs="Arial"/>
          </w:rPr>
          <w:delText>li</w:delText>
        </w:r>
        <w:r w:rsidR="00BF078B" w:rsidRPr="00325EE2" w:rsidDel="00582A2D">
          <w:rPr>
            <w:rFonts w:ascii="Arial" w:eastAsia="Arial" w:hAnsi="Arial" w:cs="Arial"/>
            <w:spacing w:val="3"/>
          </w:rPr>
          <w:delText>f</w:delText>
        </w:r>
        <w:r w:rsidR="00BF078B" w:rsidRPr="00325EE2" w:rsidDel="00582A2D">
          <w:rPr>
            <w:rFonts w:ascii="Arial" w:eastAsia="Arial" w:hAnsi="Arial" w:cs="Arial"/>
          </w:rPr>
          <w:delText>i</w:delText>
        </w:r>
        <w:r w:rsidR="00BF078B" w:rsidRPr="00325EE2" w:rsidDel="00582A2D">
          <w:rPr>
            <w:rFonts w:ascii="Arial" w:eastAsia="Arial" w:hAnsi="Arial" w:cs="Arial"/>
            <w:spacing w:val="1"/>
          </w:rPr>
          <w:delText>ed</w:delText>
        </w:r>
        <w:r w:rsidR="00BF078B" w:rsidRPr="00325EE2" w:rsidDel="00582A2D">
          <w:rPr>
            <w:rFonts w:ascii="Arial" w:eastAsia="Arial" w:hAnsi="Arial" w:cs="Arial"/>
            <w:spacing w:val="-2"/>
          </w:rPr>
          <w:delText xml:space="preserve"> </w:delText>
        </w:r>
        <w:r w:rsidR="00BF078B" w:rsidRPr="00325EE2" w:rsidDel="00582A2D">
          <w:rPr>
            <w:rFonts w:ascii="Arial" w:eastAsia="Arial" w:hAnsi="Arial" w:cs="Arial"/>
            <w:spacing w:val="1"/>
          </w:rPr>
          <w:delText>po</w:delText>
        </w:r>
        <w:r w:rsidR="00BF078B" w:rsidRPr="00325EE2" w:rsidDel="00582A2D">
          <w:rPr>
            <w:rFonts w:ascii="Arial" w:eastAsia="Arial" w:hAnsi="Arial" w:cs="Arial"/>
          </w:rPr>
          <w:delText>sit</w:delText>
        </w:r>
        <w:r w:rsidR="00BF078B" w:rsidRPr="00325EE2" w:rsidDel="00582A2D">
          <w:rPr>
            <w:rFonts w:ascii="Arial" w:eastAsia="Arial" w:hAnsi="Arial" w:cs="Arial"/>
            <w:spacing w:val="-3"/>
          </w:rPr>
          <w:delText>i</w:delText>
        </w:r>
        <w:r w:rsidR="00BF078B" w:rsidRPr="00325EE2" w:rsidDel="00582A2D">
          <w:rPr>
            <w:rFonts w:ascii="Arial" w:eastAsia="Arial" w:hAnsi="Arial" w:cs="Arial"/>
            <w:spacing w:val="-2"/>
          </w:rPr>
          <w:delText>v</w:delText>
        </w:r>
        <w:r w:rsidR="00BF078B" w:rsidRPr="00325EE2" w:rsidDel="00582A2D">
          <w:rPr>
            <w:rFonts w:ascii="Arial" w:eastAsia="Arial" w:hAnsi="Arial" w:cs="Arial"/>
          </w:rPr>
          <w:delText>e</w:delText>
        </w:r>
      </w:del>
    </w:p>
    <w:p w14:paraId="3954D366" w14:textId="15912514" w:rsidR="00FE3E0F" w:rsidRPr="00325EE2" w:rsidDel="00582A2D" w:rsidRDefault="00BF078B" w:rsidP="00AD35B6">
      <w:pPr>
        <w:spacing w:after="0" w:line="360" w:lineRule="auto"/>
        <w:ind w:left="1180" w:right="-20"/>
        <w:rPr>
          <w:del w:id="21" w:author="Mike Van Brunt" w:date="2018-09-18T13:10:00Z"/>
          <w:rFonts w:ascii="Arial" w:eastAsia="Arial" w:hAnsi="Arial" w:cs="Arial"/>
        </w:rPr>
      </w:pPr>
      <w:del w:id="22" w:author="Mike Van Brunt" w:date="2018-09-18T13:10:00Z">
        <w:r w:rsidRPr="00325EE2" w:rsidDel="00582A2D">
          <w:rPr>
            <w:rFonts w:ascii="Arial" w:eastAsia="Arial" w:hAnsi="Arial" w:cs="Arial"/>
            <w:spacing w:val="1"/>
            <w:position w:val="-1"/>
          </w:rPr>
          <w:delText>e</w:delText>
        </w:r>
        <w:r w:rsidRPr="00325EE2" w:rsidDel="00582A2D">
          <w:rPr>
            <w:rFonts w:ascii="Arial" w:eastAsia="Arial" w:hAnsi="Arial" w:cs="Arial"/>
            <w:spacing w:val="2"/>
            <w:position w:val="-1"/>
          </w:rPr>
          <w:delText>m</w:delText>
        </w:r>
        <w:r w:rsidRPr="00325EE2" w:rsidDel="00582A2D">
          <w:rPr>
            <w:rFonts w:ascii="Arial" w:eastAsia="Arial" w:hAnsi="Arial" w:cs="Arial"/>
            <w:position w:val="-1"/>
          </w:rPr>
          <w:delText>issi</w:delText>
        </w:r>
        <w:r w:rsidRPr="00325EE2" w:rsidDel="00582A2D">
          <w:rPr>
            <w:rFonts w:ascii="Arial" w:eastAsia="Arial" w:hAnsi="Arial" w:cs="Arial"/>
            <w:spacing w:val="1"/>
            <w:position w:val="-1"/>
          </w:rPr>
          <w:delText>ons</w:delText>
        </w:r>
        <w:r w:rsidRPr="00325EE2" w:rsidDel="00582A2D">
          <w:rPr>
            <w:rFonts w:ascii="Arial" w:eastAsia="Arial" w:hAnsi="Arial" w:cs="Arial"/>
            <w:spacing w:val="-3"/>
            <w:position w:val="-1"/>
          </w:rPr>
          <w:delText xml:space="preserve"> </w:delText>
        </w:r>
        <w:r w:rsidRPr="00325EE2" w:rsidDel="00582A2D">
          <w:rPr>
            <w:rFonts w:ascii="Arial" w:eastAsia="Arial" w:hAnsi="Arial" w:cs="Arial"/>
            <w:spacing w:val="1"/>
            <w:position w:val="-1"/>
          </w:rPr>
          <w:delText>d</w:delText>
        </w:r>
        <w:r w:rsidRPr="00325EE2" w:rsidDel="00582A2D">
          <w:rPr>
            <w:rFonts w:ascii="Arial" w:eastAsia="Arial" w:hAnsi="Arial" w:cs="Arial"/>
            <w:spacing w:val="-1"/>
            <w:position w:val="-1"/>
          </w:rPr>
          <w:delText>a</w:delText>
        </w:r>
        <w:r w:rsidRPr="00325EE2" w:rsidDel="00582A2D">
          <w:rPr>
            <w:rFonts w:ascii="Arial" w:eastAsia="Arial" w:hAnsi="Arial" w:cs="Arial"/>
            <w:position w:val="-1"/>
          </w:rPr>
          <w:delText>ta</w:delText>
        </w:r>
        <w:r w:rsidRPr="00325EE2" w:rsidDel="00582A2D">
          <w:rPr>
            <w:rFonts w:ascii="Arial" w:eastAsia="Arial" w:hAnsi="Arial" w:cs="Arial"/>
            <w:spacing w:val="1"/>
            <w:position w:val="-1"/>
          </w:rPr>
          <w:delText xml:space="preserve"> </w:delText>
        </w:r>
        <w:r w:rsidRPr="00325EE2" w:rsidDel="00582A2D">
          <w:rPr>
            <w:rFonts w:ascii="Arial" w:eastAsia="Arial" w:hAnsi="Arial" w:cs="Arial"/>
            <w:spacing w:val="-2"/>
            <w:position w:val="-1"/>
          </w:rPr>
          <w:delText>v</w:delText>
        </w:r>
        <w:r w:rsidRPr="00325EE2" w:rsidDel="00582A2D">
          <w:rPr>
            <w:rFonts w:ascii="Arial" w:eastAsia="Arial" w:hAnsi="Arial" w:cs="Arial"/>
            <w:spacing w:val="1"/>
            <w:position w:val="-1"/>
          </w:rPr>
          <w:delText>e</w:delText>
        </w:r>
        <w:r w:rsidRPr="00325EE2" w:rsidDel="00582A2D">
          <w:rPr>
            <w:rFonts w:ascii="Arial" w:eastAsia="Arial" w:hAnsi="Arial" w:cs="Arial"/>
            <w:spacing w:val="-1"/>
            <w:position w:val="-1"/>
          </w:rPr>
          <w:delText>r</w:delText>
        </w:r>
        <w:r w:rsidRPr="00325EE2" w:rsidDel="00582A2D">
          <w:rPr>
            <w:rFonts w:ascii="Arial" w:eastAsia="Arial" w:hAnsi="Arial" w:cs="Arial"/>
            <w:position w:val="-1"/>
          </w:rPr>
          <w:delText>i</w:delText>
        </w:r>
        <w:r w:rsidRPr="00325EE2" w:rsidDel="00582A2D">
          <w:rPr>
            <w:rFonts w:ascii="Arial" w:eastAsia="Arial" w:hAnsi="Arial" w:cs="Arial"/>
            <w:spacing w:val="3"/>
            <w:position w:val="-1"/>
          </w:rPr>
          <w:delText>f</w:delText>
        </w:r>
        <w:r w:rsidRPr="00325EE2" w:rsidDel="00582A2D">
          <w:rPr>
            <w:rFonts w:ascii="Arial" w:eastAsia="Arial" w:hAnsi="Arial" w:cs="Arial"/>
            <w:position w:val="-1"/>
          </w:rPr>
          <w:delText>ic</w:delText>
        </w:r>
        <w:r w:rsidRPr="00325EE2" w:rsidDel="00582A2D">
          <w:rPr>
            <w:rFonts w:ascii="Arial" w:eastAsia="Arial" w:hAnsi="Arial" w:cs="Arial"/>
            <w:spacing w:val="-1"/>
            <w:position w:val="-1"/>
          </w:rPr>
          <w:delText>a</w:delText>
        </w:r>
        <w:r w:rsidRPr="00325EE2" w:rsidDel="00582A2D">
          <w:rPr>
            <w:rFonts w:ascii="Arial" w:eastAsia="Arial" w:hAnsi="Arial" w:cs="Arial"/>
            <w:spacing w:val="1"/>
            <w:position w:val="-1"/>
          </w:rPr>
          <w:delText>t</w:delText>
        </w:r>
        <w:r w:rsidRPr="00325EE2" w:rsidDel="00582A2D">
          <w:rPr>
            <w:rFonts w:ascii="Arial" w:eastAsia="Arial" w:hAnsi="Arial" w:cs="Arial"/>
            <w:spacing w:val="-1"/>
            <w:position w:val="-1"/>
          </w:rPr>
          <w:delText>i</w:delText>
        </w:r>
        <w:r w:rsidRPr="00325EE2" w:rsidDel="00582A2D">
          <w:rPr>
            <w:rFonts w:ascii="Arial" w:eastAsia="Arial" w:hAnsi="Arial" w:cs="Arial"/>
            <w:spacing w:val="1"/>
            <w:position w:val="-1"/>
          </w:rPr>
          <w:delText>on</w:delText>
        </w:r>
        <w:r w:rsidRPr="00325EE2" w:rsidDel="00582A2D">
          <w:rPr>
            <w:rFonts w:ascii="Arial" w:eastAsia="Arial" w:hAnsi="Arial" w:cs="Arial"/>
            <w:position w:val="-1"/>
          </w:rPr>
          <w:delText xml:space="preserve"> s</w:delText>
        </w:r>
        <w:r w:rsidRPr="00325EE2" w:rsidDel="00582A2D">
          <w:rPr>
            <w:rFonts w:ascii="Arial" w:eastAsia="Arial" w:hAnsi="Arial" w:cs="Arial"/>
            <w:spacing w:val="-2"/>
            <w:position w:val="-1"/>
          </w:rPr>
          <w:delText>t</w:delText>
        </w:r>
        <w:r w:rsidRPr="00325EE2" w:rsidDel="00582A2D">
          <w:rPr>
            <w:rFonts w:ascii="Arial" w:eastAsia="Arial" w:hAnsi="Arial" w:cs="Arial"/>
            <w:spacing w:val="1"/>
            <w:position w:val="-1"/>
          </w:rPr>
          <w:delText>a</w:delText>
        </w:r>
        <w:r w:rsidRPr="00325EE2" w:rsidDel="00582A2D">
          <w:rPr>
            <w:rFonts w:ascii="Arial" w:eastAsia="Arial" w:hAnsi="Arial" w:cs="Arial"/>
            <w:position w:val="-1"/>
          </w:rPr>
          <w:delText>t</w:delText>
        </w:r>
        <w:r w:rsidRPr="00325EE2" w:rsidDel="00582A2D">
          <w:rPr>
            <w:rFonts w:ascii="Arial" w:eastAsia="Arial" w:hAnsi="Arial" w:cs="Arial"/>
            <w:spacing w:val="-1"/>
            <w:position w:val="-1"/>
          </w:rPr>
          <w:delText>e</w:delText>
        </w:r>
        <w:r w:rsidRPr="00325EE2" w:rsidDel="00582A2D">
          <w:rPr>
            <w:rFonts w:ascii="Arial" w:eastAsia="Arial" w:hAnsi="Arial" w:cs="Arial"/>
            <w:spacing w:val="2"/>
            <w:position w:val="-1"/>
          </w:rPr>
          <w:delText>m</w:delText>
        </w:r>
        <w:r w:rsidRPr="00325EE2" w:rsidDel="00582A2D">
          <w:rPr>
            <w:rFonts w:ascii="Arial" w:eastAsia="Arial" w:hAnsi="Arial" w:cs="Arial"/>
            <w:spacing w:val="-1"/>
            <w:position w:val="-1"/>
          </w:rPr>
          <w:delText>e</w:delText>
        </w:r>
        <w:r w:rsidRPr="00325EE2" w:rsidDel="00582A2D">
          <w:rPr>
            <w:rFonts w:ascii="Arial" w:eastAsia="Arial" w:hAnsi="Arial" w:cs="Arial"/>
            <w:spacing w:val="1"/>
            <w:position w:val="-1"/>
          </w:rPr>
          <w:delText>n</w:delText>
        </w:r>
        <w:r w:rsidRPr="00325EE2" w:rsidDel="00582A2D">
          <w:rPr>
            <w:rFonts w:ascii="Arial" w:eastAsia="Arial" w:hAnsi="Arial" w:cs="Arial"/>
            <w:position w:val="-1"/>
          </w:rPr>
          <w:delText>t;</w:delText>
        </w:r>
      </w:del>
    </w:p>
    <w:p w14:paraId="420C957C" w14:textId="77777777" w:rsidR="00582A2D" w:rsidRDefault="00582A2D" w:rsidP="00582A2D">
      <w:pPr>
        <w:spacing w:after="0" w:line="360" w:lineRule="auto"/>
        <w:ind w:left="1170"/>
        <w:rPr>
          <w:ins w:id="23" w:author="Mike Van Brunt" w:date="2018-09-18T13:10:00Z"/>
          <w:rFonts w:ascii="Arial" w:hAnsi="Arial" w:cs="Arial"/>
        </w:rPr>
      </w:pPr>
      <w:ins w:id="24" w:author="Mike Van Brunt" w:date="2018-09-18T13:10:00Z">
        <w:r>
          <w:rPr>
            <w:rFonts w:ascii="Arial" w:hAnsi="Arial" w:cs="Arial"/>
          </w:rPr>
          <w:t>“F</w:t>
        </w:r>
        <w:r>
          <w:rPr>
            <w:rFonts w:ascii="Arial" w:hAnsi="Arial" w:cs="Arial"/>
            <w:vertAlign w:val="subscript"/>
          </w:rPr>
          <w:t>Consumed</w:t>
        </w:r>
        <w:r>
          <w:rPr>
            <w:rFonts w:ascii="Arial" w:hAnsi="Arial" w:cs="Arial"/>
          </w:rPr>
          <w:t xml:space="preserve">” is the historical baseline annual arithmetic mean amount of energy produced due to fuel combustion at the facility, measured in MMBtu. </w:t>
        </w:r>
        <w:commentRangeStart w:id="25"/>
        <w:r>
          <w:rPr>
            <w:rFonts w:ascii="Arial" w:hAnsi="Arial" w:cs="Arial"/>
          </w:rPr>
          <w:t>The Executive Officer shall calculate this value based on the total mass of steam generated by the facility multiplied by the ratio “B” in units of MMBtu/lb steam, defined as the ratio of the boiler’s maximum rated heat input capacity to its design rated steam output capacity by section 98.33 of subpart C, title 40, Code of Federal Regulations, Part 98 (December 9, 2016).</w:t>
        </w:r>
      </w:ins>
      <w:commentRangeEnd w:id="25"/>
      <w:r w:rsidR="00723EC2">
        <w:rPr>
          <w:rStyle w:val="CommentReference"/>
        </w:rPr>
        <w:commentReference w:id="25"/>
      </w:r>
    </w:p>
    <w:p w14:paraId="77CF9ECB" w14:textId="77777777" w:rsidR="00582A2D" w:rsidRDefault="00582A2D" w:rsidP="00582A2D">
      <w:pPr>
        <w:spacing w:after="0" w:line="360" w:lineRule="auto"/>
        <w:ind w:left="1170"/>
        <w:rPr>
          <w:ins w:id="26" w:author="Mike Van Brunt" w:date="2018-09-18T13:10:00Z"/>
          <w:rFonts w:ascii="Arial" w:hAnsi="Arial" w:cs="Arial"/>
        </w:rPr>
      </w:pPr>
    </w:p>
    <w:p w14:paraId="730BCF66" w14:textId="77777777" w:rsidR="00582A2D" w:rsidRPr="009B2B0A" w:rsidRDefault="00582A2D" w:rsidP="00582A2D">
      <w:pPr>
        <w:spacing w:after="0" w:line="360" w:lineRule="auto"/>
        <w:ind w:left="1170"/>
        <w:rPr>
          <w:ins w:id="27" w:author="Mike Van Brunt" w:date="2018-09-18T13:10:00Z"/>
          <w:rFonts w:ascii="Arial" w:hAnsi="Arial" w:cs="Arial"/>
        </w:rPr>
      </w:pPr>
      <w:commentRangeStart w:id="28"/>
      <w:ins w:id="29" w:author="Mike Van Brunt" w:date="2018-09-18T13:10:00Z">
        <w:r>
          <w:rPr>
            <w:rFonts w:ascii="Arial" w:hAnsi="Arial" w:cs="Arial"/>
          </w:rPr>
          <w:t>“B</w:t>
        </w:r>
        <w:r>
          <w:rPr>
            <w:rFonts w:ascii="Arial" w:hAnsi="Arial" w:cs="Arial"/>
            <w:vertAlign w:val="subscript"/>
          </w:rPr>
          <w:t>Fuel</w:t>
        </w:r>
        <w:r>
          <w:rPr>
            <w:rFonts w:ascii="Arial" w:hAnsi="Arial" w:cs="Arial"/>
          </w:rPr>
          <w:t>” is the emissions efficiency benchmark per unit of energy from fuel combustion, 0.05307 California GHG Allowances/MMBtu;</w:t>
        </w:r>
      </w:ins>
      <w:commentRangeEnd w:id="28"/>
      <w:r w:rsidR="00723EC2">
        <w:rPr>
          <w:rStyle w:val="CommentReference"/>
        </w:rPr>
        <w:commentReference w:id="28"/>
      </w:r>
    </w:p>
    <w:p w14:paraId="4C09B83B" w14:textId="77777777" w:rsidR="00582A2D" w:rsidRPr="00325EE2" w:rsidRDefault="00582A2D" w:rsidP="00AD35B6">
      <w:pPr>
        <w:spacing w:after="0" w:line="360" w:lineRule="auto"/>
        <w:rPr>
          <w:rFonts w:ascii="Arial" w:hAnsi="Arial" w:cs="Arial"/>
        </w:rPr>
      </w:pPr>
    </w:p>
    <w:p w14:paraId="3166ECC7" w14:textId="77777777" w:rsidR="00FE3E0F" w:rsidRPr="00325EE2" w:rsidRDefault="00BF078B" w:rsidP="00D04FD7">
      <w:pPr>
        <w:spacing w:after="0" w:line="360" w:lineRule="auto"/>
        <w:ind w:left="1180" w:right="59"/>
        <w:rPr>
          <w:rFonts w:ascii="Arial" w:eastAsia="Arial" w:hAnsi="Arial" w:cs="Arial"/>
        </w:rPr>
      </w:pPr>
      <w:r w:rsidRPr="00325EE2">
        <w:rPr>
          <w:rFonts w:ascii="Arial" w:eastAsia="Arial" w:hAnsi="Arial" w:cs="Arial"/>
          <w:spacing w:val="-1"/>
          <w:position w:val="1"/>
        </w:rPr>
        <w:t>“</w:t>
      </w:r>
      <w:r w:rsidRPr="00325EE2">
        <w:rPr>
          <w:rFonts w:ascii="Arial" w:eastAsia="Arial" w:hAnsi="Arial" w:cs="Arial"/>
          <w:spacing w:val="1"/>
          <w:position w:val="1"/>
        </w:rPr>
        <w:t>e</w:t>
      </w:r>
      <w:r w:rsidRPr="00325EE2">
        <w:rPr>
          <w:rFonts w:ascii="Arial" w:eastAsia="Arial" w:hAnsi="Arial" w:cs="Arial"/>
          <w:spacing w:val="1"/>
          <w:vertAlign w:val="subscript"/>
        </w:rPr>
        <w:t>S</w:t>
      </w:r>
      <w:r w:rsidRPr="00325EE2">
        <w:rPr>
          <w:rFonts w:ascii="Arial" w:eastAsia="Arial" w:hAnsi="Arial" w:cs="Arial"/>
          <w:spacing w:val="-1"/>
          <w:vertAlign w:val="subscript"/>
        </w:rPr>
        <w:t>o</w:t>
      </w:r>
      <w:r w:rsidRPr="00325EE2">
        <w:rPr>
          <w:rFonts w:ascii="Arial" w:eastAsia="Arial" w:hAnsi="Arial" w:cs="Arial"/>
          <w:vertAlign w:val="subscript"/>
        </w:rPr>
        <w:t>l</w:t>
      </w:r>
      <w:r w:rsidRPr="00325EE2">
        <w:rPr>
          <w:rFonts w:ascii="Arial" w:eastAsia="Arial" w:hAnsi="Arial" w:cs="Arial"/>
          <w:spacing w:val="-1"/>
          <w:vertAlign w:val="subscript"/>
        </w:rPr>
        <w:t>d</w:t>
      </w:r>
      <w:r w:rsidRPr="00325EE2">
        <w:rPr>
          <w:rFonts w:ascii="Arial" w:eastAsia="Arial" w:hAnsi="Arial" w:cs="Arial"/>
          <w:spacing w:val="1"/>
          <w:vertAlign w:val="subscript"/>
        </w:rPr>
        <w:t>,</w:t>
      </w:r>
      <w:r w:rsidRPr="00325EE2">
        <w:rPr>
          <w:rFonts w:ascii="Arial" w:eastAsia="Arial" w:hAnsi="Arial" w:cs="Arial"/>
          <w:spacing w:val="-1"/>
          <w:vertAlign w:val="subscript"/>
        </w:rPr>
        <w:t>Non-</w:t>
      </w:r>
      <w:r w:rsidRPr="00325EE2">
        <w:rPr>
          <w:rFonts w:ascii="Arial" w:eastAsia="Arial" w:hAnsi="Arial" w:cs="Arial"/>
          <w:spacing w:val="1"/>
          <w:vertAlign w:val="subscript"/>
        </w:rPr>
        <w:t>B</w:t>
      </w:r>
      <w:r w:rsidRPr="00325EE2">
        <w:rPr>
          <w:rFonts w:ascii="Arial" w:eastAsia="Arial" w:hAnsi="Arial" w:cs="Arial"/>
          <w:vertAlign w:val="subscript"/>
        </w:rPr>
        <w:t>i</w:t>
      </w:r>
      <w:r w:rsidRPr="00325EE2">
        <w:rPr>
          <w:rFonts w:ascii="Arial" w:eastAsia="Arial" w:hAnsi="Arial" w:cs="Arial"/>
          <w:spacing w:val="-1"/>
          <w:vertAlign w:val="subscript"/>
        </w:rPr>
        <w:t>ogen</w:t>
      </w:r>
      <w:r w:rsidRPr="00325EE2">
        <w:rPr>
          <w:rFonts w:ascii="Arial" w:eastAsia="Arial" w:hAnsi="Arial" w:cs="Arial"/>
          <w:spacing w:val="-2"/>
          <w:vertAlign w:val="subscript"/>
        </w:rPr>
        <w:t>i</w:t>
      </w:r>
      <w:r w:rsidRPr="00325EE2">
        <w:rPr>
          <w:rFonts w:ascii="Arial" w:eastAsia="Arial" w:hAnsi="Arial" w:cs="Arial"/>
          <w:spacing w:val="2"/>
          <w:vertAlign w:val="subscript"/>
        </w:rPr>
        <w:t>c</w:t>
      </w:r>
      <w:r w:rsidRPr="00325EE2">
        <w:rPr>
          <w:rFonts w:ascii="Arial" w:eastAsia="Arial" w:hAnsi="Arial" w:cs="Arial"/>
          <w:position w:val="1"/>
        </w:rPr>
        <w:t>” is t</w:t>
      </w:r>
      <w:r w:rsidRPr="00325EE2">
        <w:rPr>
          <w:rFonts w:ascii="Arial" w:eastAsia="Arial" w:hAnsi="Arial" w:cs="Arial"/>
          <w:spacing w:val="-1"/>
          <w:position w:val="1"/>
        </w:rPr>
        <w:t>h</w:t>
      </w:r>
      <w:r w:rsidRPr="00325EE2">
        <w:rPr>
          <w:rFonts w:ascii="Arial" w:eastAsia="Arial" w:hAnsi="Arial" w:cs="Arial"/>
          <w:position w:val="1"/>
        </w:rPr>
        <w:t>e</w:t>
      </w:r>
      <w:r w:rsidRPr="00325EE2">
        <w:rPr>
          <w:rFonts w:ascii="Arial" w:eastAsia="Arial" w:hAnsi="Arial" w:cs="Arial"/>
          <w:spacing w:val="-1"/>
          <w:position w:val="1"/>
        </w:rPr>
        <w:t xml:space="preserve"> </w:t>
      </w:r>
      <w:r w:rsidRPr="00325EE2">
        <w:rPr>
          <w:rFonts w:ascii="Arial" w:eastAsia="Arial" w:hAnsi="Arial" w:cs="Arial"/>
          <w:spacing w:val="1"/>
          <w:position w:val="1"/>
        </w:rPr>
        <w:t>h</w:t>
      </w:r>
      <w:r w:rsidRPr="00325EE2">
        <w:rPr>
          <w:rFonts w:ascii="Arial" w:eastAsia="Arial" w:hAnsi="Arial" w:cs="Arial"/>
          <w:position w:val="1"/>
        </w:rPr>
        <w:t>ist</w:t>
      </w:r>
      <w:r w:rsidRPr="00325EE2">
        <w:rPr>
          <w:rFonts w:ascii="Arial" w:eastAsia="Arial" w:hAnsi="Arial" w:cs="Arial"/>
          <w:spacing w:val="1"/>
          <w:position w:val="1"/>
        </w:rPr>
        <w:t>o</w:t>
      </w:r>
      <w:r w:rsidRPr="00325EE2">
        <w:rPr>
          <w:rFonts w:ascii="Arial" w:eastAsia="Arial" w:hAnsi="Arial" w:cs="Arial"/>
          <w:spacing w:val="-1"/>
          <w:position w:val="1"/>
        </w:rPr>
        <w:t>r</w:t>
      </w:r>
      <w:r w:rsidRPr="00325EE2">
        <w:rPr>
          <w:rFonts w:ascii="Arial" w:eastAsia="Arial" w:hAnsi="Arial" w:cs="Arial"/>
          <w:position w:val="1"/>
        </w:rPr>
        <w:t>ic</w:t>
      </w:r>
      <w:r w:rsidRPr="00325EE2">
        <w:rPr>
          <w:rFonts w:ascii="Arial" w:eastAsia="Arial" w:hAnsi="Arial" w:cs="Arial"/>
          <w:spacing w:val="1"/>
          <w:position w:val="1"/>
        </w:rPr>
        <w:t>al</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spacing w:val="-1"/>
          <w:position w:val="1"/>
        </w:rPr>
        <w:t>r</w:t>
      </w:r>
      <w:r w:rsidRPr="00325EE2">
        <w:rPr>
          <w:rFonts w:ascii="Arial" w:eastAsia="Arial" w:hAnsi="Arial" w:cs="Arial"/>
          <w:position w:val="1"/>
        </w:rPr>
        <w:t>i</w:t>
      </w:r>
      <w:r w:rsidRPr="00325EE2">
        <w:rPr>
          <w:rFonts w:ascii="Arial" w:eastAsia="Arial" w:hAnsi="Arial" w:cs="Arial"/>
          <w:spacing w:val="1"/>
          <w:position w:val="1"/>
        </w:rPr>
        <w:t>t</w:t>
      </w:r>
      <w:r w:rsidRPr="00325EE2">
        <w:rPr>
          <w:rFonts w:ascii="Arial" w:eastAsia="Arial" w:hAnsi="Arial" w:cs="Arial"/>
          <w:spacing w:val="-1"/>
          <w:position w:val="1"/>
        </w:rPr>
        <w:t>h</w:t>
      </w:r>
      <w:r w:rsidRPr="00325EE2">
        <w:rPr>
          <w:rFonts w:ascii="Arial" w:eastAsia="Arial" w:hAnsi="Arial" w:cs="Arial"/>
          <w:spacing w:val="2"/>
          <w:position w:val="1"/>
        </w:rPr>
        <w:t>m</w:t>
      </w:r>
      <w:r w:rsidRPr="00325EE2">
        <w:rPr>
          <w:rFonts w:ascii="Arial" w:eastAsia="Arial" w:hAnsi="Arial" w:cs="Arial"/>
          <w:spacing w:val="1"/>
          <w:position w:val="1"/>
        </w:rPr>
        <w:t>e</w:t>
      </w:r>
      <w:r w:rsidRPr="00325EE2">
        <w:rPr>
          <w:rFonts w:ascii="Arial" w:eastAsia="Arial" w:hAnsi="Arial" w:cs="Arial"/>
          <w:position w:val="1"/>
        </w:rPr>
        <w:t>tic</w:t>
      </w:r>
      <w:r w:rsidRPr="00325EE2">
        <w:rPr>
          <w:rFonts w:ascii="Arial" w:eastAsia="Arial" w:hAnsi="Arial" w:cs="Arial"/>
          <w:spacing w:val="-2"/>
          <w:position w:val="1"/>
        </w:rPr>
        <w:t xml:space="preserve"> </w:t>
      </w:r>
      <w:r w:rsidRPr="00325EE2">
        <w:rPr>
          <w:rFonts w:ascii="Arial" w:eastAsia="Arial" w:hAnsi="Arial" w:cs="Arial"/>
          <w:spacing w:val="2"/>
          <w:position w:val="1"/>
        </w:rPr>
        <w:t>m</w:t>
      </w:r>
      <w:r w:rsidRPr="00325EE2">
        <w:rPr>
          <w:rFonts w:ascii="Arial" w:eastAsia="Arial" w:hAnsi="Arial" w:cs="Arial"/>
          <w:spacing w:val="-1"/>
          <w:position w:val="1"/>
        </w:rPr>
        <w:t>e</w:t>
      </w:r>
      <w:r w:rsidRPr="00325EE2">
        <w:rPr>
          <w:rFonts w:ascii="Arial" w:eastAsia="Arial" w:hAnsi="Arial" w:cs="Arial"/>
          <w:spacing w:val="1"/>
          <w:position w:val="1"/>
        </w:rPr>
        <w:t>an</w:t>
      </w:r>
      <w:r w:rsidRPr="00325EE2">
        <w:rPr>
          <w:rFonts w:ascii="Arial" w:eastAsia="Arial" w:hAnsi="Arial" w:cs="Arial"/>
          <w:position w:val="1"/>
        </w:rPr>
        <w:t xml:space="preserve"> </w:t>
      </w:r>
      <w:r w:rsidRPr="00325EE2">
        <w:rPr>
          <w:rFonts w:ascii="Arial" w:eastAsia="Arial" w:hAnsi="Arial" w:cs="Arial"/>
          <w:spacing w:val="-1"/>
          <w:position w:val="1"/>
        </w:rPr>
        <w:t>o</w:t>
      </w:r>
      <w:r w:rsidRPr="00325EE2">
        <w:rPr>
          <w:rFonts w:ascii="Arial" w:eastAsia="Arial" w:hAnsi="Arial" w:cs="Arial"/>
          <w:position w:val="1"/>
        </w:rPr>
        <w:t>f</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spacing w:val="1"/>
          <w:position w:val="1"/>
        </w:rPr>
        <w:t>nn</w:t>
      </w:r>
      <w:r w:rsidRPr="00325EE2">
        <w:rPr>
          <w:rFonts w:ascii="Arial" w:eastAsia="Arial" w:hAnsi="Arial" w:cs="Arial"/>
          <w:spacing w:val="-1"/>
          <w:position w:val="1"/>
        </w:rPr>
        <w:t>u</w:t>
      </w:r>
      <w:r w:rsidRPr="00325EE2">
        <w:rPr>
          <w:rFonts w:ascii="Arial" w:eastAsia="Arial" w:hAnsi="Arial" w:cs="Arial"/>
          <w:spacing w:val="1"/>
          <w:position w:val="1"/>
        </w:rPr>
        <w:t>al</w:t>
      </w:r>
      <w:r w:rsidRPr="00325EE2">
        <w:rPr>
          <w:rFonts w:ascii="Arial" w:eastAsia="Arial" w:hAnsi="Arial" w:cs="Arial"/>
          <w:spacing w:val="-1"/>
          <w:position w:val="1"/>
        </w:rPr>
        <w:t xml:space="preserve"> </w:t>
      </w:r>
      <w:r w:rsidRPr="00325EE2">
        <w:rPr>
          <w:rFonts w:ascii="Arial" w:eastAsia="Arial" w:hAnsi="Arial" w:cs="Arial"/>
          <w:spacing w:val="1"/>
          <w:position w:val="1"/>
        </w:rPr>
        <w:t>e</w:t>
      </w:r>
      <w:r w:rsidRPr="00325EE2">
        <w:rPr>
          <w:rFonts w:ascii="Arial" w:eastAsia="Arial" w:hAnsi="Arial" w:cs="Arial"/>
          <w:position w:val="1"/>
        </w:rPr>
        <w:t>l</w:t>
      </w:r>
      <w:r w:rsidRPr="00325EE2">
        <w:rPr>
          <w:rFonts w:ascii="Arial" w:eastAsia="Arial" w:hAnsi="Arial" w:cs="Arial"/>
          <w:spacing w:val="1"/>
          <w:position w:val="1"/>
        </w:rPr>
        <w:t>e</w:t>
      </w:r>
      <w:r w:rsidRPr="00325EE2">
        <w:rPr>
          <w:rFonts w:ascii="Arial" w:eastAsia="Arial" w:hAnsi="Arial" w:cs="Arial"/>
          <w:position w:val="1"/>
        </w:rPr>
        <w:t>ct</w:t>
      </w:r>
      <w:r w:rsidRPr="00325EE2">
        <w:rPr>
          <w:rFonts w:ascii="Arial" w:eastAsia="Arial" w:hAnsi="Arial" w:cs="Arial"/>
          <w:spacing w:val="-1"/>
          <w:position w:val="1"/>
        </w:rPr>
        <w:t>r</w:t>
      </w:r>
      <w:r w:rsidRPr="00325EE2">
        <w:rPr>
          <w:rFonts w:ascii="Arial" w:eastAsia="Arial" w:hAnsi="Arial" w:cs="Arial"/>
          <w:position w:val="1"/>
        </w:rPr>
        <w:t>icity</w:t>
      </w:r>
      <w:r w:rsidRPr="00325EE2">
        <w:rPr>
          <w:rFonts w:ascii="Arial" w:eastAsia="Arial" w:hAnsi="Arial" w:cs="Arial"/>
          <w:spacing w:val="-2"/>
          <w:position w:val="1"/>
        </w:rPr>
        <w:t xml:space="preserve"> </w:t>
      </w:r>
      <w:r w:rsidRPr="00325EE2">
        <w:rPr>
          <w:rFonts w:ascii="Arial" w:eastAsia="Arial" w:hAnsi="Arial" w:cs="Arial"/>
          <w:position w:val="1"/>
        </w:rPr>
        <w:t>s</w:t>
      </w:r>
      <w:r w:rsidRPr="00325EE2">
        <w:rPr>
          <w:rFonts w:ascii="Arial" w:eastAsia="Arial" w:hAnsi="Arial" w:cs="Arial"/>
          <w:spacing w:val="1"/>
          <w:position w:val="1"/>
        </w:rPr>
        <w:t>o</w:t>
      </w:r>
      <w:r w:rsidRPr="00325EE2">
        <w:rPr>
          <w:rFonts w:ascii="Arial" w:eastAsia="Arial" w:hAnsi="Arial" w:cs="Arial"/>
          <w:position w:val="1"/>
        </w:rPr>
        <w:t>ld</w:t>
      </w:r>
      <w:r w:rsidRPr="00325EE2">
        <w:rPr>
          <w:rFonts w:ascii="Arial" w:eastAsia="Arial" w:hAnsi="Arial" w:cs="Arial"/>
          <w:spacing w:val="1"/>
          <w:position w:val="1"/>
        </w:rPr>
        <w:t xml:space="preserve"> or </w:t>
      </w:r>
      <w:r w:rsidRPr="00325EE2">
        <w:rPr>
          <w:rFonts w:ascii="Arial" w:eastAsia="Arial" w:hAnsi="Arial" w:cs="Arial"/>
          <w:spacing w:val="1"/>
        </w:rPr>
        <w:t>p</w:t>
      </w:r>
      <w:r w:rsidRPr="00325EE2">
        <w:rPr>
          <w:rFonts w:ascii="Arial" w:eastAsia="Arial" w:hAnsi="Arial" w:cs="Arial"/>
          <w:spacing w:val="-1"/>
        </w:rPr>
        <w:t>r</w:t>
      </w:r>
      <w:r w:rsidRPr="00325EE2">
        <w:rPr>
          <w:rFonts w:ascii="Arial" w:eastAsia="Arial" w:hAnsi="Arial" w:cs="Arial"/>
          <w:spacing w:val="1"/>
        </w:rPr>
        <w:t>o</w:t>
      </w:r>
      <w:r w:rsidRPr="00325EE2">
        <w:rPr>
          <w:rFonts w:ascii="Arial" w:eastAsia="Arial" w:hAnsi="Arial" w:cs="Arial"/>
          <w:spacing w:val="-2"/>
        </w:rPr>
        <w:t>v</w:t>
      </w:r>
      <w:r w:rsidRPr="00325EE2">
        <w:rPr>
          <w:rFonts w:ascii="Arial" w:eastAsia="Arial" w:hAnsi="Arial" w:cs="Arial"/>
        </w:rPr>
        <w:t>i</w:t>
      </w:r>
      <w:r w:rsidRPr="00325EE2">
        <w:rPr>
          <w:rFonts w:ascii="Arial" w:eastAsia="Arial" w:hAnsi="Arial" w:cs="Arial"/>
          <w:spacing w:val="1"/>
        </w:rPr>
        <w:t>ded</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1"/>
        </w:rPr>
        <w:t xml:space="preserve"> o</w:t>
      </w:r>
      <w:r w:rsidRPr="00325EE2">
        <w:rPr>
          <w:rFonts w:ascii="Arial" w:eastAsia="Arial" w:hAnsi="Arial" w:cs="Arial"/>
        </w:rPr>
        <w:t>ff</w:t>
      </w:r>
      <w:r w:rsidRPr="00325EE2">
        <w:rPr>
          <w:rFonts w:ascii="Arial" w:eastAsia="Arial" w:hAnsi="Arial" w:cs="Arial"/>
          <w:spacing w:val="-1"/>
        </w:rPr>
        <w:t>-</w:t>
      </w:r>
      <w:r w:rsidRPr="00325EE2">
        <w:rPr>
          <w:rFonts w:ascii="Arial" w:eastAsia="Arial" w:hAnsi="Arial" w:cs="Arial"/>
        </w:rPr>
        <w:t>site</w:t>
      </w:r>
      <w:r w:rsidRPr="00325EE2">
        <w:rPr>
          <w:rFonts w:ascii="Arial" w:eastAsia="Arial" w:hAnsi="Arial" w:cs="Arial"/>
          <w:spacing w:val="-1"/>
        </w:rPr>
        <w:t xml:space="preserve"> </w:t>
      </w:r>
      <w:r w:rsidRPr="00325EE2">
        <w:rPr>
          <w:rFonts w:ascii="Arial" w:eastAsia="Arial" w:hAnsi="Arial" w:cs="Arial"/>
          <w:spacing w:val="1"/>
        </w:rPr>
        <w:t>u</w:t>
      </w:r>
      <w:r w:rsidRPr="00325EE2">
        <w:rPr>
          <w:rFonts w:ascii="Arial" w:eastAsia="Arial" w:hAnsi="Arial" w:cs="Arial"/>
          <w:spacing w:val="-2"/>
        </w:rPr>
        <w:t>s</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rPr>
        <w:t>t</w:t>
      </w:r>
      <w:r w:rsidRPr="00325EE2">
        <w:rPr>
          <w:rFonts w:ascii="Arial" w:eastAsia="Arial" w:hAnsi="Arial" w:cs="Arial"/>
          <w:spacing w:val="-1"/>
        </w:rPr>
        <w:t>h</w:t>
      </w:r>
      <w:r w:rsidRPr="00325EE2">
        <w:rPr>
          <w:rFonts w:ascii="Arial" w:eastAsia="Arial" w:hAnsi="Arial" w:cs="Arial"/>
          <w:spacing w:val="1"/>
        </w:rPr>
        <w:t>a</w:t>
      </w:r>
      <w:r w:rsidRPr="00325EE2">
        <w:rPr>
          <w:rFonts w:ascii="Arial" w:eastAsia="Arial" w:hAnsi="Arial" w:cs="Arial"/>
        </w:rPr>
        <w:t>t</w:t>
      </w:r>
      <w:r w:rsidRPr="00325EE2">
        <w:rPr>
          <w:rFonts w:ascii="Arial" w:eastAsia="Arial" w:hAnsi="Arial" w:cs="Arial"/>
          <w:spacing w:val="1"/>
        </w:rPr>
        <w:t xml:space="preserve"> </w:t>
      </w:r>
      <w:r w:rsidRPr="00325EE2">
        <w:rPr>
          <w:rFonts w:ascii="Arial" w:eastAsia="Arial" w:hAnsi="Arial" w:cs="Arial"/>
        </w:rPr>
        <w:t xml:space="preserve">is </w:t>
      </w:r>
      <w:r w:rsidRPr="00325EE2">
        <w:rPr>
          <w:rFonts w:ascii="Arial" w:eastAsia="Arial" w:hAnsi="Arial" w:cs="Arial"/>
          <w:spacing w:val="-1"/>
        </w:rPr>
        <w:t>g</w:t>
      </w:r>
      <w:r w:rsidRPr="00325EE2">
        <w:rPr>
          <w:rFonts w:ascii="Arial" w:eastAsia="Arial" w:hAnsi="Arial" w:cs="Arial"/>
          <w:spacing w:val="1"/>
        </w:rPr>
        <w:t>e</w:t>
      </w:r>
      <w:r w:rsidRPr="00325EE2">
        <w:rPr>
          <w:rFonts w:ascii="Arial" w:eastAsia="Arial" w:hAnsi="Arial" w:cs="Arial"/>
          <w:spacing w:val="-1"/>
        </w:rPr>
        <w:t>n</w:t>
      </w:r>
      <w:r w:rsidRPr="00325EE2">
        <w:rPr>
          <w:rFonts w:ascii="Arial" w:eastAsia="Arial" w:hAnsi="Arial" w:cs="Arial"/>
          <w:spacing w:val="1"/>
        </w:rPr>
        <w:t>e</w:t>
      </w:r>
      <w:r w:rsidRPr="00325EE2">
        <w:rPr>
          <w:rFonts w:ascii="Arial" w:eastAsia="Arial" w:hAnsi="Arial" w:cs="Arial"/>
          <w:spacing w:val="-1"/>
        </w:rPr>
        <w:t>r</w:t>
      </w:r>
      <w:r w:rsidRPr="00325EE2">
        <w:rPr>
          <w:rFonts w:ascii="Arial" w:eastAsia="Arial" w:hAnsi="Arial" w:cs="Arial"/>
          <w:spacing w:val="1"/>
        </w:rPr>
        <w:t>a</w:t>
      </w:r>
      <w:r w:rsidRPr="00325EE2">
        <w:rPr>
          <w:rFonts w:ascii="Arial" w:eastAsia="Arial" w:hAnsi="Arial" w:cs="Arial"/>
        </w:rPr>
        <w:t>t</w:t>
      </w:r>
      <w:r w:rsidRPr="00325EE2">
        <w:rPr>
          <w:rFonts w:ascii="Arial" w:eastAsia="Arial" w:hAnsi="Arial" w:cs="Arial"/>
          <w:spacing w:val="-1"/>
        </w:rPr>
        <w:t>ed</w:t>
      </w:r>
      <w:r w:rsidRPr="00325EE2">
        <w:rPr>
          <w:rFonts w:ascii="Arial" w:eastAsia="Arial" w:hAnsi="Arial" w:cs="Arial"/>
        </w:rPr>
        <w:t xml:space="preserve"> </w:t>
      </w:r>
      <w:r w:rsidRPr="00325EE2">
        <w:rPr>
          <w:rFonts w:ascii="Arial" w:eastAsia="Arial" w:hAnsi="Arial" w:cs="Arial"/>
          <w:spacing w:val="3"/>
        </w:rPr>
        <w:t>f</w:t>
      </w:r>
      <w:r w:rsidRPr="00325EE2">
        <w:rPr>
          <w:rFonts w:ascii="Arial" w:eastAsia="Arial" w:hAnsi="Arial" w:cs="Arial"/>
          <w:spacing w:val="-1"/>
        </w:rPr>
        <w:t>rom</w:t>
      </w:r>
      <w:r w:rsidRPr="00325EE2">
        <w:rPr>
          <w:rFonts w:ascii="Arial" w:eastAsia="Arial" w:hAnsi="Arial" w:cs="Arial"/>
          <w:spacing w:val="4"/>
        </w:rPr>
        <w:t xml:space="preserve"> </w:t>
      </w:r>
      <w:r w:rsidRPr="00325EE2">
        <w:rPr>
          <w:rFonts w:ascii="Arial" w:eastAsia="Arial" w:hAnsi="Arial" w:cs="Arial"/>
          <w:spacing w:val="-1"/>
        </w:rPr>
        <w:t>n</w:t>
      </w:r>
      <w:r w:rsidRPr="00325EE2">
        <w:rPr>
          <w:rFonts w:ascii="Arial" w:eastAsia="Arial" w:hAnsi="Arial" w:cs="Arial"/>
          <w:spacing w:val="1"/>
        </w:rPr>
        <w:t>on</w:t>
      </w:r>
      <w:r w:rsidRPr="00325EE2">
        <w:rPr>
          <w:rFonts w:ascii="Arial" w:eastAsia="Arial" w:hAnsi="Arial" w:cs="Arial"/>
          <w:spacing w:val="-1"/>
        </w:rPr>
        <w:t>-</w:t>
      </w:r>
      <w:r w:rsidRPr="00325EE2">
        <w:rPr>
          <w:rFonts w:ascii="Arial" w:eastAsia="Arial" w:hAnsi="Arial" w:cs="Arial"/>
          <w:spacing w:val="1"/>
        </w:rPr>
        <w:t>b</w:t>
      </w:r>
      <w:r w:rsidRPr="00325EE2">
        <w:rPr>
          <w:rFonts w:ascii="Arial" w:eastAsia="Arial" w:hAnsi="Arial" w:cs="Arial"/>
        </w:rPr>
        <w:t>i</w:t>
      </w:r>
      <w:r w:rsidRPr="00325EE2">
        <w:rPr>
          <w:rFonts w:ascii="Arial" w:eastAsia="Arial" w:hAnsi="Arial" w:cs="Arial"/>
          <w:spacing w:val="1"/>
        </w:rPr>
        <w:t>o</w:t>
      </w:r>
      <w:r w:rsidRPr="00325EE2">
        <w:rPr>
          <w:rFonts w:ascii="Arial" w:eastAsia="Arial" w:hAnsi="Arial" w:cs="Arial"/>
          <w:spacing w:val="-1"/>
        </w:rPr>
        <w:t>g</w:t>
      </w:r>
      <w:r w:rsidRPr="00325EE2">
        <w:rPr>
          <w:rFonts w:ascii="Arial" w:eastAsia="Arial" w:hAnsi="Arial" w:cs="Arial"/>
          <w:spacing w:val="1"/>
        </w:rPr>
        <w:t>en</w:t>
      </w:r>
      <w:r w:rsidRPr="00325EE2">
        <w:rPr>
          <w:rFonts w:ascii="Arial" w:eastAsia="Arial" w:hAnsi="Arial" w:cs="Arial"/>
        </w:rPr>
        <w:t>ic</w:t>
      </w:r>
      <w:r w:rsidRPr="00325EE2">
        <w:rPr>
          <w:rFonts w:ascii="Arial" w:eastAsia="Arial" w:hAnsi="Arial" w:cs="Arial"/>
          <w:spacing w:val="-2"/>
        </w:rPr>
        <w:t xml:space="preserve"> </w:t>
      </w:r>
      <w:r w:rsidRPr="00325EE2">
        <w:rPr>
          <w:rFonts w:ascii="Arial" w:eastAsia="Arial" w:hAnsi="Arial" w:cs="Arial"/>
        </w:rPr>
        <w:t>f</w:t>
      </w:r>
      <w:r w:rsidRPr="00325EE2">
        <w:rPr>
          <w:rFonts w:ascii="Arial" w:eastAsia="Arial" w:hAnsi="Arial" w:cs="Arial"/>
          <w:spacing w:val="1"/>
        </w:rPr>
        <w:t>ue</w:t>
      </w:r>
      <w:r w:rsidRPr="00325EE2">
        <w:rPr>
          <w:rFonts w:ascii="Arial" w:eastAsia="Arial" w:hAnsi="Arial" w:cs="Arial"/>
        </w:rPr>
        <w:t>l,</w:t>
      </w:r>
      <w:r w:rsidRPr="00325EE2">
        <w:rPr>
          <w:rFonts w:ascii="Arial" w:eastAsia="Arial" w:hAnsi="Arial" w:cs="Arial"/>
          <w:spacing w:val="-1"/>
        </w:rPr>
        <w:t xml:space="preserve"> m</w:t>
      </w:r>
      <w:r w:rsidRPr="00325EE2">
        <w:rPr>
          <w:rFonts w:ascii="Arial" w:eastAsia="Arial" w:hAnsi="Arial" w:cs="Arial"/>
          <w:spacing w:val="1"/>
        </w:rPr>
        <w:t>ea</w:t>
      </w:r>
      <w:r w:rsidRPr="00325EE2">
        <w:rPr>
          <w:rFonts w:ascii="Arial" w:eastAsia="Arial" w:hAnsi="Arial" w:cs="Arial"/>
        </w:rPr>
        <w:t>s</w:t>
      </w:r>
      <w:r w:rsidRPr="00325EE2">
        <w:rPr>
          <w:rFonts w:ascii="Arial" w:eastAsia="Arial" w:hAnsi="Arial" w:cs="Arial"/>
          <w:spacing w:val="1"/>
        </w:rPr>
        <w:t>u</w:t>
      </w:r>
      <w:r w:rsidRPr="00325EE2">
        <w:rPr>
          <w:rFonts w:ascii="Arial" w:eastAsia="Arial" w:hAnsi="Arial" w:cs="Arial"/>
          <w:spacing w:val="-1"/>
        </w:rPr>
        <w:t>re</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rPr>
        <w:t xml:space="preserve">in </w:t>
      </w:r>
      <w:r w:rsidRPr="00325EE2">
        <w:rPr>
          <w:rFonts w:ascii="Arial" w:eastAsia="Arial" w:hAnsi="Arial" w:cs="Arial"/>
          <w:spacing w:val="-6"/>
        </w:rPr>
        <w:t>MW</w:t>
      </w:r>
      <w:r w:rsidRPr="00325EE2">
        <w:rPr>
          <w:rFonts w:ascii="Arial" w:eastAsia="Arial" w:hAnsi="Arial" w:cs="Arial"/>
          <w:spacing w:val="-53"/>
        </w:rPr>
        <w:t xml:space="preserve"> </w:t>
      </w:r>
      <w:r w:rsidRPr="00325EE2">
        <w:rPr>
          <w:rFonts w:ascii="Arial" w:eastAsia="Arial" w:hAnsi="Arial" w:cs="Arial"/>
          <w:spacing w:val="-1"/>
        </w:rPr>
        <w:t>h</w:t>
      </w:r>
      <w:r w:rsidRPr="00325EE2">
        <w:rPr>
          <w:rFonts w:ascii="Arial" w:eastAsia="Arial" w:hAnsi="Arial" w:cs="Arial"/>
        </w:rPr>
        <w:t>.</w:t>
      </w:r>
      <w:r w:rsidRPr="00325EE2">
        <w:rPr>
          <w:rFonts w:ascii="Arial" w:eastAsia="Arial" w:hAnsi="Arial" w:cs="Arial"/>
          <w:spacing w:val="66"/>
        </w:rPr>
        <w:t xml:space="preserve"> </w:t>
      </w:r>
      <w:r w:rsidRPr="00325EE2">
        <w:rPr>
          <w:rFonts w:ascii="Arial" w:eastAsia="Arial" w:hAnsi="Arial" w:cs="Arial"/>
        </w:rPr>
        <w:t>T</w:t>
      </w:r>
      <w:r w:rsidRPr="00325EE2">
        <w:rPr>
          <w:rFonts w:ascii="Arial" w:eastAsia="Arial" w:hAnsi="Arial" w:cs="Arial"/>
          <w:spacing w:val="1"/>
        </w:rPr>
        <w:t>h</w:t>
      </w:r>
      <w:r w:rsidRPr="00325EE2">
        <w:rPr>
          <w:rFonts w:ascii="Arial" w:eastAsia="Arial" w:hAnsi="Arial" w:cs="Arial"/>
        </w:rPr>
        <w:t xml:space="preserve">is </w:t>
      </w:r>
      <w:r w:rsidRPr="00325EE2">
        <w:rPr>
          <w:rFonts w:ascii="Arial" w:eastAsia="Arial" w:hAnsi="Arial" w:cs="Arial"/>
          <w:spacing w:val="1"/>
        </w:rPr>
        <w:t>e</w:t>
      </w:r>
      <w:r w:rsidRPr="00325EE2">
        <w:rPr>
          <w:rFonts w:ascii="Arial" w:eastAsia="Arial" w:hAnsi="Arial" w:cs="Arial"/>
          <w:spacing w:val="-1"/>
        </w:rPr>
        <w:t>q</w:t>
      </w:r>
      <w:r w:rsidRPr="00325EE2">
        <w:rPr>
          <w:rFonts w:ascii="Arial" w:eastAsia="Arial" w:hAnsi="Arial" w:cs="Arial"/>
          <w:spacing w:val="1"/>
        </w:rPr>
        <w:t>ua</w:t>
      </w:r>
      <w:r w:rsidRPr="00325EE2">
        <w:rPr>
          <w:rFonts w:ascii="Arial" w:eastAsia="Arial" w:hAnsi="Arial" w:cs="Arial"/>
        </w:rPr>
        <w:t xml:space="preserve">ls </w:t>
      </w:r>
      <w:r w:rsidRPr="00325EE2">
        <w:rPr>
          <w:rFonts w:ascii="Arial" w:eastAsia="Arial" w:hAnsi="Arial" w:cs="Arial"/>
          <w:spacing w:val="-2"/>
        </w:rPr>
        <w:t>t</w:t>
      </w:r>
      <w:r w:rsidRPr="00325EE2">
        <w:rPr>
          <w:rFonts w:ascii="Arial" w:eastAsia="Arial" w:hAnsi="Arial" w:cs="Arial"/>
          <w:spacing w:val="1"/>
        </w:rPr>
        <w:t>he</w:t>
      </w:r>
      <w:r w:rsidRPr="00325EE2">
        <w:rPr>
          <w:rFonts w:ascii="Arial" w:eastAsia="Arial" w:hAnsi="Arial" w:cs="Arial"/>
          <w:spacing w:val="-2"/>
        </w:rPr>
        <w:t xml:space="preserve"> </w:t>
      </w:r>
      <w:r w:rsidRPr="00325EE2">
        <w:rPr>
          <w:rFonts w:ascii="Arial" w:eastAsia="Arial" w:hAnsi="Arial" w:cs="Arial"/>
          <w:spacing w:val="1"/>
        </w:rPr>
        <w:t>h</w:t>
      </w:r>
      <w:r w:rsidRPr="00325EE2">
        <w:rPr>
          <w:rFonts w:ascii="Arial" w:eastAsia="Arial" w:hAnsi="Arial" w:cs="Arial"/>
        </w:rPr>
        <w:t>ist</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rPr>
        <w:t>ic</w:t>
      </w:r>
      <w:r w:rsidRPr="00325EE2">
        <w:rPr>
          <w:rFonts w:ascii="Arial" w:eastAsia="Arial" w:hAnsi="Arial" w:cs="Arial"/>
          <w:spacing w:val="1"/>
        </w:rPr>
        <w:t>al</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spacing w:val="-1"/>
        </w:rPr>
        <w:t>r</w:t>
      </w:r>
      <w:r w:rsidRPr="00325EE2">
        <w:rPr>
          <w:rFonts w:ascii="Arial" w:eastAsia="Arial" w:hAnsi="Arial" w:cs="Arial"/>
        </w:rPr>
        <w:t>it</w:t>
      </w:r>
      <w:r w:rsidRPr="00325EE2">
        <w:rPr>
          <w:rFonts w:ascii="Arial" w:eastAsia="Arial" w:hAnsi="Arial" w:cs="Arial"/>
          <w:spacing w:val="-1"/>
        </w:rPr>
        <w:t>h</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rPr>
        <w:t>tic</w:t>
      </w:r>
      <w:r w:rsidRPr="00325EE2">
        <w:rPr>
          <w:rFonts w:ascii="Arial" w:eastAsia="Arial" w:hAnsi="Arial" w:cs="Arial"/>
          <w:spacing w:val="-2"/>
        </w:rPr>
        <w:t xml:space="preserve"> </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spacing w:val="1"/>
        </w:rPr>
        <w:t>an</w:t>
      </w:r>
      <w:r w:rsidRPr="00325EE2">
        <w:rPr>
          <w:rFonts w:ascii="Arial" w:eastAsia="Arial" w:hAnsi="Arial" w:cs="Arial"/>
        </w:rPr>
        <w:t xml:space="preserve"> </w:t>
      </w:r>
      <w:r w:rsidRPr="00325EE2">
        <w:rPr>
          <w:rFonts w:ascii="Arial" w:eastAsia="Arial" w:hAnsi="Arial" w:cs="Arial"/>
          <w:spacing w:val="-1"/>
        </w:rPr>
        <w:t>o</w:t>
      </w:r>
      <w:r w:rsidRPr="00325EE2">
        <w:rPr>
          <w:rFonts w:ascii="Arial" w:eastAsia="Arial" w:hAnsi="Arial" w:cs="Arial"/>
        </w:rPr>
        <w:t>f</w:t>
      </w:r>
      <w:r w:rsidRPr="00325EE2">
        <w:rPr>
          <w:rFonts w:ascii="Arial" w:eastAsia="Arial" w:hAnsi="Arial" w:cs="Arial"/>
          <w:spacing w:val="1"/>
        </w:rPr>
        <w:t xml:space="preserve"> </w:t>
      </w:r>
      <w:r w:rsidRPr="00325EE2">
        <w:rPr>
          <w:rFonts w:ascii="Arial" w:eastAsia="Arial" w:hAnsi="Arial" w:cs="Arial"/>
        </w:rPr>
        <w:t>t</w:t>
      </w:r>
      <w:r w:rsidRPr="00325EE2">
        <w:rPr>
          <w:rFonts w:ascii="Arial" w:eastAsia="Arial" w:hAnsi="Arial" w:cs="Arial"/>
          <w:spacing w:val="-1"/>
        </w:rPr>
        <w:t>o</w:t>
      </w:r>
      <w:r w:rsidRPr="00325EE2">
        <w:rPr>
          <w:rFonts w:ascii="Arial" w:eastAsia="Arial" w:hAnsi="Arial" w:cs="Arial"/>
        </w:rPr>
        <w:t>t</w:t>
      </w:r>
      <w:r w:rsidRPr="00325EE2">
        <w:rPr>
          <w:rFonts w:ascii="Arial" w:eastAsia="Arial" w:hAnsi="Arial" w:cs="Arial"/>
          <w:spacing w:val="1"/>
        </w:rPr>
        <w:t>a</w:t>
      </w:r>
      <w:r w:rsidRPr="00325EE2">
        <w:rPr>
          <w:rFonts w:ascii="Arial" w:eastAsia="Arial" w:hAnsi="Arial" w:cs="Arial"/>
        </w:rPr>
        <w:t xml:space="preserve">l </w:t>
      </w:r>
      <w:r w:rsidRPr="00325EE2">
        <w:rPr>
          <w:rFonts w:ascii="Arial" w:eastAsia="Arial" w:hAnsi="Arial" w:cs="Arial"/>
          <w:spacing w:val="-1"/>
        </w:rPr>
        <w:t>a</w:t>
      </w:r>
      <w:r w:rsidRPr="00325EE2">
        <w:rPr>
          <w:rFonts w:ascii="Arial" w:eastAsia="Arial" w:hAnsi="Arial" w:cs="Arial"/>
          <w:spacing w:val="1"/>
        </w:rPr>
        <w:t>nn</w:t>
      </w:r>
      <w:r w:rsidRPr="00325EE2">
        <w:rPr>
          <w:rFonts w:ascii="Arial" w:eastAsia="Arial" w:hAnsi="Arial" w:cs="Arial"/>
          <w:spacing w:val="-1"/>
        </w:rPr>
        <w:t>u</w:t>
      </w:r>
      <w:r w:rsidRPr="00325EE2">
        <w:rPr>
          <w:rFonts w:ascii="Arial" w:eastAsia="Arial" w:hAnsi="Arial" w:cs="Arial"/>
          <w:spacing w:val="1"/>
        </w:rPr>
        <w:t>al</w:t>
      </w:r>
      <w:r w:rsidRPr="00325EE2">
        <w:rPr>
          <w:rFonts w:ascii="Arial" w:eastAsia="Arial" w:hAnsi="Arial" w:cs="Arial"/>
          <w:spacing w:val="-1"/>
        </w:rPr>
        <w:t xml:space="preserve"> </w:t>
      </w:r>
      <w:r w:rsidRPr="00325EE2">
        <w:rPr>
          <w:rFonts w:ascii="Arial" w:eastAsia="Arial" w:hAnsi="Arial" w:cs="Arial"/>
          <w:spacing w:val="1"/>
        </w:rPr>
        <w:t>e</w:t>
      </w:r>
      <w:r w:rsidRPr="00325EE2">
        <w:rPr>
          <w:rFonts w:ascii="Arial" w:eastAsia="Arial" w:hAnsi="Arial" w:cs="Arial"/>
        </w:rPr>
        <w:t>l</w:t>
      </w:r>
      <w:r w:rsidRPr="00325EE2">
        <w:rPr>
          <w:rFonts w:ascii="Arial" w:eastAsia="Arial" w:hAnsi="Arial" w:cs="Arial"/>
          <w:spacing w:val="1"/>
        </w:rPr>
        <w:t>e</w:t>
      </w:r>
      <w:r w:rsidRPr="00325EE2">
        <w:rPr>
          <w:rFonts w:ascii="Arial" w:eastAsia="Arial" w:hAnsi="Arial" w:cs="Arial"/>
          <w:spacing w:val="-2"/>
        </w:rPr>
        <w:t>ct</w:t>
      </w:r>
      <w:r w:rsidRPr="00325EE2">
        <w:rPr>
          <w:rFonts w:ascii="Arial" w:eastAsia="Arial" w:hAnsi="Arial" w:cs="Arial"/>
          <w:spacing w:val="-1"/>
        </w:rPr>
        <w:t>r</w:t>
      </w:r>
      <w:r w:rsidRPr="00325EE2">
        <w:rPr>
          <w:rFonts w:ascii="Arial" w:eastAsia="Arial" w:hAnsi="Arial" w:cs="Arial"/>
        </w:rPr>
        <w:t>ici</w:t>
      </w:r>
      <w:r w:rsidRPr="00325EE2">
        <w:rPr>
          <w:rFonts w:ascii="Arial" w:eastAsia="Arial" w:hAnsi="Arial" w:cs="Arial"/>
          <w:spacing w:val="3"/>
        </w:rPr>
        <w:t>t</w:t>
      </w:r>
      <w:r w:rsidRPr="00325EE2">
        <w:rPr>
          <w:rFonts w:ascii="Arial" w:eastAsia="Arial" w:hAnsi="Arial" w:cs="Arial"/>
        </w:rPr>
        <w:t>y</w:t>
      </w:r>
      <w:r w:rsidR="00D04FD7" w:rsidRPr="00325EE2">
        <w:rPr>
          <w:rFonts w:ascii="Arial" w:eastAsia="Arial" w:hAnsi="Arial" w:cs="Arial"/>
        </w:rPr>
        <w:t xml:space="preserve"> </w:t>
      </w:r>
      <w:r w:rsidRPr="00325EE2">
        <w:rPr>
          <w:rFonts w:ascii="Arial" w:eastAsia="Arial" w:hAnsi="Arial" w:cs="Arial"/>
        </w:rPr>
        <w:t>s</w:t>
      </w:r>
      <w:r w:rsidRPr="00325EE2">
        <w:rPr>
          <w:rFonts w:ascii="Arial" w:eastAsia="Arial" w:hAnsi="Arial" w:cs="Arial"/>
          <w:spacing w:val="1"/>
        </w:rPr>
        <w:t>o</w:t>
      </w:r>
      <w:r w:rsidRPr="00325EE2">
        <w:rPr>
          <w:rFonts w:ascii="Arial" w:eastAsia="Arial" w:hAnsi="Arial" w:cs="Arial"/>
        </w:rPr>
        <w:t>ld</w:t>
      </w:r>
      <w:r w:rsidRPr="00325EE2">
        <w:rPr>
          <w:rFonts w:ascii="Arial" w:eastAsia="Arial" w:hAnsi="Arial" w:cs="Arial"/>
          <w:spacing w:val="1"/>
        </w:rPr>
        <w:t xml:space="preserve"> or</w:t>
      </w:r>
      <w:r w:rsidRPr="00325EE2">
        <w:rPr>
          <w:rFonts w:ascii="Arial" w:eastAsia="Arial" w:hAnsi="Arial" w:cs="Arial"/>
          <w:spacing w:val="-1"/>
        </w:rPr>
        <w:t xml:space="preserve"> </w:t>
      </w:r>
      <w:r w:rsidRPr="00325EE2">
        <w:rPr>
          <w:rFonts w:ascii="Arial" w:eastAsia="Arial" w:hAnsi="Arial" w:cs="Arial"/>
          <w:spacing w:val="1"/>
        </w:rPr>
        <w:t>p</w:t>
      </w:r>
      <w:r w:rsidRPr="00325EE2">
        <w:rPr>
          <w:rFonts w:ascii="Arial" w:eastAsia="Arial" w:hAnsi="Arial" w:cs="Arial"/>
          <w:spacing w:val="-3"/>
        </w:rPr>
        <w:t>r</w:t>
      </w:r>
      <w:r w:rsidRPr="00325EE2">
        <w:rPr>
          <w:rFonts w:ascii="Arial" w:eastAsia="Arial" w:hAnsi="Arial" w:cs="Arial"/>
          <w:spacing w:val="1"/>
        </w:rPr>
        <w:t>o</w:t>
      </w:r>
      <w:r w:rsidRPr="00325EE2">
        <w:rPr>
          <w:rFonts w:ascii="Arial" w:eastAsia="Arial" w:hAnsi="Arial" w:cs="Arial"/>
          <w:spacing w:val="-2"/>
        </w:rPr>
        <w:t>v</w:t>
      </w:r>
      <w:r w:rsidRPr="00325EE2">
        <w:rPr>
          <w:rFonts w:ascii="Arial" w:eastAsia="Arial" w:hAnsi="Arial" w:cs="Arial"/>
        </w:rPr>
        <w:t>i</w:t>
      </w:r>
      <w:r w:rsidRPr="00325EE2">
        <w:rPr>
          <w:rFonts w:ascii="Arial" w:eastAsia="Arial" w:hAnsi="Arial" w:cs="Arial"/>
          <w:spacing w:val="1"/>
        </w:rPr>
        <w:t>ded</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4"/>
        </w:rPr>
        <w:t xml:space="preserve"> </w:t>
      </w:r>
      <w:r w:rsidRPr="00325EE2">
        <w:rPr>
          <w:rFonts w:ascii="Arial" w:eastAsia="Arial" w:hAnsi="Arial" w:cs="Arial"/>
          <w:spacing w:val="-1"/>
        </w:rPr>
        <w:t>o</w:t>
      </w:r>
      <w:r w:rsidRPr="00325EE2">
        <w:rPr>
          <w:rFonts w:ascii="Arial" w:eastAsia="Arial" w:hAnsi="Arial" w:cs="Arial"/>
        </w:rPr>
        <w:t>ff</w:t>
      </w:r>
      <w:r w:rsidRPr="00325EE2">
        <w:rPr>
          <w:rFonts w:ascii="Arial" w:eastAsia="Arial" w:hAnsi="Arial" w:cs="Arial"/>
          <w:spacing w:val="-1"/>
        </w:rPr>
        <w:t>-</w:t>
      </w:r>
      <w:r w:rsidRPr="00325EE2">
        <w:rPr>
          <w:rFonts w:ascii="Arial" w:eastAsia="Arial" w:hAnsi="Arial" w:cs="Arial"/>
        </w:rPr>
        <w:t>site</w:t>
      </w:r>
      <w:r w:rsidRPr="00325EE2">
        <w:rPr>
          <w:rFonts w:ascii="Arial" w:eastAsia="Arial" w:hAnsi="Arial" w:cs="Arial"/>
          <w:spacing w:val="1"/>
        </w:rPr>
        <w:t xml:space="preserve"> u</w:t>
      </w:r>
      <w:r w:rsidRPr="00325EE2">
        <w:rPr>
          <w:rFonts w:ascii="Arial" w:eastAsia="Arial" w:hAnsi="Arial" w:cs="Arial"/>
        </w:rPr>
        <w:t>se</w:t>
      </w:r>
      <w:r w:rsidRPr="00325EE2">
        <w:rPr>
          <w:rFonts w:ascii="Arial" w:eastAsia="Arial" w:hAnsi="Arial" w:cs="Arial"/>
          <w:spacing w:val="-1"/>
        </w:rPr>
        <w:t xml:space="preserve"> </w:t>
      </w:r>
      <w:r w:rsidRPr="00325EE2">
        <w:rPr>
          <w:rFonts w:ascii="Arial" w:eastAsia="Arial" w:hAnsi="Arial" w:cs="Arial"/>
          <w:spacing w:val="2"/>
        </w:rPr>
        <w:t>m</w:t>
      </w:r>
      <w:r w:rsidRPr="00325EE2">
        <w:rPr>
          <w:rFonts w:ascii="Arial" w:eastAsia="Arial" w:hAnsi="Arial" w:cs="Arial"/>
          <w:spacing w:val="1"/>
        </w:rPr>
        <w:t>u</w:t>
      </w:r>
      <w:r w:rsidRPr="00325EE2">
        <w:rPr>
          <w:rFonts w:ascii="Arial" w:eastAsia="Arial" w:hAnsi="Arial" w:cs="Arial"/>
        </w:rPr>
        <w:t>lti</w:t>
      </w:r>
      <w:r w:rsidRPr="00325EE2">
        <w:rPr>
          <w:rFonts w:ascii="Arial" w:eastAsia="Arial" w:hAnsi="Arial" w:cs="Arial"/>
          <w:spacing w:val="1"/>
        </w:rPr>
        <w:t>p</w:t>
      </w:r>
      <w:r w:rsidRPr="00325EE2">
        <w:rPr>
          <w:rFonts w:ascii="Arial" w:eastAsia="Arial" w:hAnsi="Arial" w:cs="Arial"/>
        </w:rPr>
        <w:t>li</w:t>
      </w:r>
      <w:r w:rsidRPr="00325EE2">
        <w:rPr>
          <w:rFonts w:ascii="Arial" w:eastAsia="Arial" w:hAnsi="Arial" w:cs="Arial"/>
          <w:spacing w:val="-1"/>
        </w:rPr>
        <w:t>e</w:t>
      </w:r>
      <w:r w:rsidRPr="00325EE2">
        <w:rPr>
          <w:rFonts w:ascii="Arial" w:eastAsia="Arial" w:hAnsi="Arial" w:cs="Arial"/>
        </w:rPr>
        <w:t>d</w:t>
      </w:r>
      <w:r w:rsidRPr="00325EE2">
        <w:rPr>
          <w:rFonts w:ascii="Arial" w:eastAsia="Arial" w:hAnsi="Arial" w:cs="Arial"/>
          <w:spacing w:val="1"/>
        </w:rPr>
        <w:t xml:space="preserve"> by</w:t>
      </w:r>
      <w:r w:rsidRPr="00325EE2">
        <w:rPr>
          <w:rFonts w:ascii="Arial" w:eastAsia="Arial" w:hAnsi="Arial" w:cs="Arial"/>
          <w:spacing w:val="-3"/>
        </w:rPr>
        <w:t xml:space="preserve"> </w:t>
      </w:r>
      <w:r w:rsidRPr="00325EE2">
        <w:rPr>
          <w:rFonts w:ascii="Arial" w:eastAsia="Arial" w:hAnsi="Arial" w:cs="Arial"/>
          <w:spacing w:val="-2"/>
        </w:rPr>
        <w:t>t</w:t>
      </w:r>
      <w:r w:rsidRPr="00325EE2">
        <w:rPr>
          <w:rFonts w:ascii="Arial" w:eastAsia="Arial" w:hAnsi="Arial" w:cs="Arial"/>
          <w:spacing w:val="1"/>
        </w:rPr>
        <w:t>he</w:t>
      </w:r>
      <w:r w:rsidRPr="00325EE2">
        <w:rPr>
          <w:rFonts w:ascii="Arial" w:eastAsia="Arial" w:hAnsi="Arial" w:cs="Arial"/>
        </w:rPr>
        <w:t xml:space="preserve"> </w:t>
      </w:r>
      <w:r w:rsidRPr="00325EE2">
        <w:rPr>
          <w:rFonts w:ascii="Arial" w:eastAsia="Arial" w:hAnsi="Arial" w:cs="Arial"/>
          <w:spacing w:val="1"/>
        </w:rPr>
        <w:t>h</w:t>
      </w:r>
      <w:r w:rsidRPr="00325EE2">
        <w:rPr>
          <w:rFonts w:ascii="Arial" w:eastAsia="Arial" w:hAnsi="Arial" w:cs="Arial"/>
        </w:rPr>
        <w:t>is</w:t>
      </w:r>
      <w:r w:rsidRPr="00325EE2">
        <w:rPr>
          <w:rFonts w:ascii="Arial" w:eastAsia="Arial" w:hAnsi="Arial" w:cs="Arial"/>
          <w:spacing w:val="-2"/>
        </w:rPr>
        <w:t>t</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rPr>
        <w:t>ic</w:t>
      </w:r>
      <w:r w:rsidRPr="00325EE2">
        <w:rPr>
          <w:rFonts w:ascii="Arial" w:eastAsia="Arial" w:hAnsi="Arial" w:cs="Arial"/>
          <w:spacing w:val="1"/>
        </w:rPr>
        <w:t>al</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spacing w:val="-1"/>
        </w:rPr>
        <w:t>r</w:t>
      </w:r>
      <w:r w:rsidRPr="00325EE2">
        <w:rPr>
          <w:rFonts w:ascii="Arial" w:eastAsia="Arial" w:hAnsi="Arial" w:cs="Arial"/>
        </w:rPr>
        <w:t>it</w:t>
      </w:r>
      <w:r w:rsidRPr="00325EE2">
        <w:rPr>
          <w:rFonts w:ascii="Arial" w:eastAsia="Arial" w:hAnsi="Arial" w:cs="Arial"/>
          <w:spacing w:val="-1"/>
        </w:rPr>
        <w:t>h</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rPr>
        <w:t>tic</w:t>
      </w:r>
      <w:r w:rsidRPr="00325EE2">
        <w:rPr>
          <w:rFonts w:ascii="Arial" w:eastAsia="Arial" w:hAnsi="Arial" w:cs="Arial"/>
          <w:spacing w:val="-2"/>
        </w:rPr>
        <w:t xml:space="preserve"> </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spacing w:val="-1"/>
        </w:rPr>
        <w:t>a</w:t>
      </w:r>
      <w:r w:rsidRPr="00325EE2">
        <w:rPr>
          <w:rFonts w:ascii="Arial" w:eastAsia="Arial" w:hAnsi="Arial" w:cs="Arial"/>
        </w:rPr>
        <w:t>n</w:t>
      </w:r>
      <w:r w:rsidRPr="00325EE2">
        <w:rPr>
          <w:rFonts w:ascii="Arial" w:eastAsia="Arial" w:hAnsi="Arial" w:cs="Arial"/>
          <w:spacing w:val="1"/>
        </w:rPr>
        <w:t xml:space="preserve"> </w:t>
      </w:r>
      <w:r w:rsidRPr="00325EE2">
        <w:rPr>
          <w:rFonts w:ascii="Arial" w:eastAsia="Arial" w:hAnsi="Arial" w:cs="Arial"/>
          <w:spacing w:val="-1"/>
        </w:rPr>
        <w:t>o</w:t>
      </w:r>
      <w:r w:rsidRPr="00325EE2">
        <w:rPr>
          <w:rFonts w:ascii="Arial" w:eastAsia="Arial" w:hAnsi="Arial" w:cs="Arial"/>
        </w:rPr>
        <w:t>f</w:t>
      </w:r>
      <w:r w:rsidR="00D04FD7" w:rsidRPr="00325EE2">
        <w:rPr>
          <w:rFonts w:ascii="Arial" w:eastAsia="Arial" w:hAnsi="Arial" w:cs="Arial"/>
        </w:rPr>
        <w:t xml:space="preserve"> </w:t>
      </w:r>
      <w:r w:rsidRPr="00325EE2">
        <w:rPr>
          <w:rFonts w:ascii="Arial" w:eastAsia="Arial" w:hAnsi="Arial" w:cs="Arial"/>
          <w:spacing w:val="1"/>
          <w:position w:val="-1"/>
        </w:rPr>
        <w:t>an</w:t>
      </w:r>
      <w:r w:rsidRPr="00325EE2">
        <w:rPr>
          <w:rFonts w:ascii="Arial" w:eastAsia="Arial" w:hAnsi="Arial" w:cs="Arial"/>
          <w:spacing w:val="-1"/>
          <w:position w:val="-1"/>
        </w:rPr>
        <w:t>n</w:t>
      </w:r>
      <w:r w:rsidRPr="00325EE2">
        <w:rPr>
          <w:rFonts w:ascii="Arial" w:eastAsia="Arial" w:hAnsi="Arial" w:cs="Arial"/>
          <w:spacing w:val="1"/>
          <w:position w:val="-1"/>
        </w:rPr>
        <w:t>ual</w:t>
      </w:r>
      <w:r w:rsidRPr="00325EE2">
        <w:rPr>
          <w:rFonts w:ascii="Arial" w:eastAsia="Arial" w:hAnsi="Arial" w:cs="Arial"/>
          <w:spacing w:val="-1"/>
          <w:position w:val="-1"/>
        </w:rPr>
        <w:t xml:space="preserve"> </w:t>
      </w:r>
      <w:r w:rsidRPr="00325EE2">
        <w:rPr>
          <w:rFonts w:ascii="Arial" w:eastAsia="Arial" w:hAnsi="Arial" w:cs="Arial"/>
          <w:position w:val="-1"/>
        </w:rPr>
        <w:t>c</w:t>
      </w:r>
      <w:r w:rsidRPr="00325EE2">
        <w:rPr>
          <w:rFonts w:ascii="Arial" w:eastAsia="Arial" w:hAnsi="Arial" w:cs="Arial"/>
          <w:spacing w:val="1"/>
          <w:position w:val="-1"/>
        </w:rPr>
        <w:t>o</w:t>
      </w:r>
      <w:r w:rsidRPr="00325EE2">
        <w:rPr>
          <w:rFonts w:ascii="Arial" w:eastAsia="Arial" w:hAnsi="Arial" w:cs="Arial"/>
          <w:spacing w:val="-2"/>
          <w:position w:val="-1"/>
        </w:rPr>
        <w:t>v</w:t>
      </w:r>
      <w:r w:rsidRPr="00325EE2">
        <w:rPr>
          <w:rFonts w:ascii="Arial" w:eastAsia="Arial" w:hAnsi="Arial" w:cs="Arial"/>
          <w:spacing w:val="1"/>
          <w:position w:val="-1"/>
        </w:rPr>
        <w:t>e</w:t>
      </w:r>
      <w:r w:rsidRPr="00325EE2">
        <w:rPr>
          <w:rFonts w:ascii="Arial" w:eastAsia="Arial" w:hAnsi="Arial" w:cs="Arial"/>
          <w:spacing w:val="-1"/>
          <w:position w:val="-1"/>
        </w:rPr>
        <w:t>r</w:t>
      </w:r>
      <w:r w:rsidRPr="00325EE2">
        <w:rPr>
          <w:rFonts w:ascii="Arial" w:eastAsia="Arial" w:hAnsi="Arial" w:cs="Arial"/>
          <w:spacing w:val="1"/>
          <w:position w:val="-1"/>
        </w:rPr>
        <w:t>ed</w:t>
      </w:r>
      <w:r w:rsidRPr="00325EE2">
        <w:rPr>
          <w:rFonts w:ascii="Arial" w:eastAsia="Arial" w:hAnsi="Arial" w:cs="Arial"/>
          <w:position w:val="-1"/>
        </w:rPr>
        <w:t xml:space="preserve"> </w:t>
      </w:r>
      <w:r w:rsidRPr="00325EE2">
        <w:rPr>
          <w:rFonts w:ascii="Arial" w:eastAsia="Arial" w:hAnsi="Arial" w:cs="Arial"/>
          <w:spacing w:val="-1"/>
          <w:position w:val="-1"/>
        </w:rPr>
        <w:t>(n</w:t>
      </w:r>
      <w:r w:rsidRPr="00325EE2">
        <w:rPr>
          <w:rFonts w:ascii="Arial" w:eastAsia="Arial" w:hAnsi="Arial" w:cs="Arial"/>
          <w:spacing w:val="1"/>
          <w:position w:val="-1"/>
        </w:rPr>
        <w:t>on</w:t>
      </w:r>
      <w:r w:rsidRPr="00325EE2">
        <w:rPr>
          <w:rFonts w:ascii="Arial" w:eastAsia="Arial" w:hAnsi="Arial" w:cs="Arial"/>
          <w:spacing w:val="-1"/>
          <w:position w:val="-1"/>
        </w:rPr>
        <w:t>-</w:t>
      </w:r>
      <w:r w:rsidRPr="00325EE2">
        <w:rPr>
          <w:rFonts w:ascii="Arial" w:eastAsia="Arial" w:hAnsi="Arial" w:cs="Arial"/>
          <w:spacing w:val="1"/>
          <w:position w:val="-1"/>
        </w:rPr>
        <w:t>b</w:t>
      </w:r>
      <w:r w:rsidRPr="00325EE2">
        <w:rPr>
          <w:rFonts w:ascii="Arial" w:eastAsia="Arial" w:hAnsi="Arial" w:cs="Arial"/>
          <w:spacing w:val="-3"/>
          <w:position w:val="-1"/>
        </w:rPr>
        <w:t>i</w:t>
      </w:r>
      <w:r w:rsidRPr="00325EE2">
        <w:rPr>
          <w:rFonts w:ascii="Arial" w:eastAsia="Arial" w:hAnsi="Arial" w:cs="Arial"/>
          <w:spacing w:val="1"/>
          <w:position w:val="-1"/>
        </w:rPr>
        <w:t>o</w:t>
      </w:r>
      <w:r w:rsidRPr="00325EE2">
        <w:rPr>
          <w:rFonts w:ascii="Arial" w:eastAsia="Arial" w:hAnsi="Arial" w:cs="Arial"/>
          <w:spacing w:val="-1"/>
          <w:position w:val="-1"/>
        </w:rPr>
        <w:t>g</w:t>
      </w:r>
      <w:r w:rsidRPr="00325EE2">
        <w:rPr>
          <w:rFonts w:ascii="Arial" w:eastAsia="Arial" w:hAnsi="Arial" w:cs="Arial"/>
          <w:spacing w:val="1"/>
          <w:position w:val="-1"/>
        </w:rPr>
        <w:t>en</w:t>
      </w:r>
      <w:r w:rsidRPr="00325EE2">
        <w:rPr>
          <w:rFonts w:ascii="Arial" w:eastAsia="Arial" w:hAnsi="Arial" w:cs="Arial"/>
          <w:position w:val="-1"/>
        </w:rPr>
        <w:t xml:space="preserve">ic) </w:t>
      </w:r>
      <w:r w:rsidRPr="00325EE2">
        <w:rPr>
          <w:rFonts w:ascii="Arial" w:eastAsia="Arial" w:hAnsi="Arial" w:cs="Arial"/>
          <w:spacing w:val="1"/>
          <w:position w:val="-1"/>
        </w:rPr>
        <w:t>e</w:t>
      </w:r>
      <w:r w:rsidRPr="00325EE2">
        <w:rPr>
          <w:rFonts w:ascii="Arial" w:eastAsia="Arial" w:hAnsi="Arial" w:cs="Arial"/>
          <w:spacing w:val="2"/>
          <w:position w:val="-1"/>
        </w:rPr>
        <w:t>m</w:t>
      </w:r>
      <w:r w:rsidRPr="00325EE2">
        <w:rPr>
          <w:rFonts w:ascii="Arial" w:eastAsia="Arial" w:hAnsi="Arial" w:cs="Arial"/>
          <w:position w:val="-1"/>
        </w:rPr>
        <w:t>issi</w:t>
      </w:r>
      <w:r w:rsidRPr="00325EE2">
        <w:rPr>
          <w:rFonts w:ascii="Arial" w:eastAsia="Arial" w:hAnsi="Arial" w:cs="Arial"/>
          <w:spacing w:val="-1"/>
          <w:position w:val="-1"/>
        </w:rPr>
        <w:t>o</w:t>
      </w:r>
      <w:r w:rsidRPr="00325EE2">
        <w:rPr>
          <w:rFonts w:ascii="Arial" w:eastAsia="Arial" w:hAnsi="Arial" w:cs="Arial"/>
          <w:spacing w:val="1"/>
          <w:position w:val="-1"/>
        </w:rPr>
        <w:t>ns</w:t>
      </w:r>
      <w:r w:rsidRPr="00325EE2">
        <w:rPr>
          <w:rFonts w:ascii="Arial" w:eastAsia="Arial" w:hAnsi="Arial" w:cs="Arial"/>
          <w:position w:val="-1"/>
        </w:rPr>
        <w:t xml:space="preserve"> </w:t>
      </w:r>
      <w:r w:rsidRPr="00325EE2">
        <w:rPr>
          <w:rFonts w:ascii="Arial" w:eastAsia="Arial" w:hAnsi="Arial" w:cs="Arial"/>
          <w:spacing w:val="1"/>
          <w:position w:val="-1"/>
        </w:rPr>
        <w:t>d</w:t>
      </w:r>
      <w:r w:rsidRPr="00325EE2">
        <w:rPr>
          <w:rFonts w:ascii="Arial" w:eastAsia="Arial" w:hAnsi="Arial" w:cs="Arial"/>
          <w:position w:val="-1"/>
        </w:rPr>
        <w:t>i</w:t>
      </w:r>
      <w:r w:rsidRPr="00325EE2">
        <w:rPr>
          <w:rFonts w:ascii="Arial" w:eastAsia="Arial" w:hAnsi="Arial" w:cs="Arial"/>
          <w:spacing w:val="-2"/>
          <w:position w:val="-1"/>
        </w:rPr>
        <w:t>v</w:t>
      </w:r>
      <w:r w:rsidRPr="00325EE2">
        <w:rPr>
          <w:rFonts w:ascii="Arial" w:eastAsia="Arial" w:hAnsi="Arial" w:cs="Arial"/>
          <w:spacing w:val="-1"/>
          <w:position w:val="-1"/>
        </w:rPr>
        <w:t>i</w:t>
      </w:r>
      <w:r w:rsidRPr="00325EE2">
        <w:rPr>
          <w:rFonts w:ascii="Arial" w:eastAsia="Arial" w:hAnsi="Arial" w:cs="Arial"/>
          <w:spacing w:val="1"/>
          <w:position w:val="-1"/>
        </w:rPr>
        <w:t>ded</w:t>
      </w:r>
      <w:r w:rsidRPr="00325EE2">
        <w:rPr>
          <w:rFonts w:ascii="Arial" w:eastAsia="Arial" w:hAnsi="Arial" w:cs="Arial"/>
          <w:spacing w:val="-2"/>
          <w:position w:val="-1"/>
        </w:rPr>
        <w:t xml:space="preserve"> </w:t>
      </w:r>
      <w:r w:rsidRPr="00325EE2">
        <w:rPr>
          <w:rFonts w:ascii="Arial" w:eastAsia="Arial" w:hAnsi="Arial" w:cs="Arial"/>
          <w:spacing w:val="1"/>
          <w:position w:val="-1"/>
        </w:rPr>
        <w:t>by</w:t>
      </w:r>
      <w:r w:rsidRPr="00325EE2">
        <w:rPr>
          <w:rFonts w:ascii="Arial" w:eastAsia="Arial" w:hAnsi="Arial" w:cs="Arial"/>
          <w:spacing w:val="-3"/>
          <w:position w:val="-1"/>
        </w:rPr>
        <w:t xml:space="preserve"> </w:t>
      </w:r>
      <w:r w:rsidRPr="00325EE2">
        <w:rPr>
          <w:rFonts w:ascii="Arial" w:eastAsia="Arial" w:hAnsi="Arial" w:cs="Arial"/>
          <w:spacing w:val="1"/>
          <w:position w:val="-1"/>
        </w:rPr>
        <w:t>ann</w:t>
      </w:r>
      <w:r w:rsidRPr="00325EE2">
        <w:rPr>
          <w:rFonts w:ascii="Arial" w:eastAsia="Arial" w:hAnsi="Arial" w:cs="Arial"/>
          <w:spacing w:val="-1"/>
          <w:position w:val="-1"/>
        </w:rPr>
        <w:t>u</w:t>
      </w:r>
      <w:r w:rsidRPr="00325EE2">
        <w:rPr>
          <w:rFonts w:ascii="Arial" w:eastAsia="Arial" w:hAnsi="Arial" w:cs="Arial"/>
          <w:spacing w:val="1"/>
          <w:position w:val="-1"/>
        </w:rPr>
        <w:t>al</w:t>
      </w:r>
      <w:r w:rsidRPr="00325EE2">
        <w:rPr>
          <w:rFonts w:ascii="Arial" w:eastAsia="Arial" w:hAnsi="Arial" w:cs="Arial"/>
          <w:spacing w:val="-1"/>
          <w:position w:val="-1"/>
        </w:rPr>
        <w:t xml:space="preserve"> </w:t>
      </w:r>
      <w:r w:rsidRPr="00325EE2">
        <w:rPr>
          <w:rFonts w:ascii="Arial" w:eastAsia="Arial" w:hAnsi="Arial" w:cs="Arial"/>
          <w:position w:val="-1"/>
        </w:rPr>
        <w:t>t</w:t>
      </w:r>
      <w:r w:rsidRPr="00325EE2">
        <w:rPr>
          <w:rFonts w:ascii="Arial" w:eastAsia="Arial" w:hAnsi="Arial" w:cs="Arial"/>
          <w:spacing w:val="-1"/>
          <w:position w:val="-1"/>
        </w:rPr>
        <w:t>o</w:t>
      </w:r>
      <w:r w:rsidRPr="00325EE2">
        <w:rPr>
          <w:rFonts w:ascii="Arial" w:eastAsia="Arial" w:hAnsi="Arial" w:cs="Arial"/>
          <w:position w:val="-1"/>
        </w:rPr>
        <w:t>t</w:t>
      </w:r>
      <w:r w:rsidRPr="00325EE2">
        <w:rPr>
          <w:rFonts w:ascii="Arial" w:eastAsia="Arial" w:hAnsi="Arial" w:cs="Arial"/>
          <w:spacing w:val="1"/>
          <w:position w:val="-1"/>
        </w:rPr>
        <w:t>al</w:t>
      </w:r>
      <w:r w:rsidRPr="00325EE2">
        <w:rPr>
          <w:rFonts w:ascii="Arial" w:eastAsia="Arial" w:hAnsi="Arial" w:cs="Arial"/>
          <w:spacing w:val="-1"/>
          <w:position w:val="-1"/>
        </w:rPr>
        <w:t xml:space="preserve"> em</w:t>
      </w:r>
      <w:r w:rsidRPr="00325EE2">
        <w:rPr>
          <w:rFonts w:ascii="Arial" w:eastAsia="Arial" w:hAnsi="Arial" w:cs="Arial"/>
          <w:position w:val="-1"/>
        </w:rPr>
        <w:t>issi</w:t>
      </w:r>
      <w:r w:rsidRPr="00325EE2">
        <w:rPr>
          <w:rFonts w:ascii="Arial" w:eastAsia="Arial" w:hAnsi="Arial" w:cs="Arial"/>
          <w:spacing w:val="1"/>
          <w:position w:val="-1"/>
        </w:rPr>
        <w:t>on</w:t>
      </w:r>
      <w:r w:rsidRPr="00325EE2">
        <w:rPr>
          <w:rFonts w:ascii="Arial" w:eastAsia="Arial" w:hAnsi="Arial" w:cs="Arial"/>
          <w:position w:val="-1"/>
        </w:rPr>
        <w:t>s;</w:t>
      </w:r>
    </w:p>
    <w:p w14:paraId="54966AD4" w14:textId="77777777" w:rsidR="00FE3E0F" w:rsidRPr="00325EE2" w:rsidRDefault="00FE3E0F" w:rsidP="00AD35B6">
      <w:pPr>
        <w:spacing w:after="0" w:line="360" w:lineRule="auto"/>
        <w:rPr>
          <w:rFonts w:ascii="Arial" w:hAnsi="Arial" w:cs="Arial"/>
        </w:rPr>
      </w:pPr>
    </w:p>
    <w:p w14:paraId="298D2D5F" w14:textId="42C9363E" w:rsidR="00FE3E0F" w:rsidRDefault="00BF078B" w:rsidP="00AD35B6">
      <w:pPr>
        <w:spacing w:after="0" w:line="360" w:lineRule="auto"/>
        <w:ind w:left="1180" w:right="229"/>
        <w:rPr>
          <w:ins w:id="30" w:author="Mike Van Brunt" w:date="2018-09-18T13:13:00Z"/>
          <w:rFonts w:ascii="Arial" w:eastAsia="Arial" w:hAnsi="Arial" w:cs="Arial"/>
        </w:rPr>
      </w:pPr>
      <w:r w:rsidRPr="00325EE2">
        <w:rPr>
          <w:rFonts w:ascii="Arial" w:eastAsia="Arial" w:hAnsi="Arial" w:cs="Arial"/>
          <w:spacing w:val="-1"/>
          <w:position w:val="1"/>
        </w:rPr>
        <w:t>“</w:t>
      </w:r>
      <w:r w:rsidRPr="00325EE2">
        <w:rPr>
          <w:rFonts w:ascii="Arial" w:eastAsia="Arial" w:hAnsi="Arial" w:cs="Arial"/>
          <w:spacing w:val="1"/>
          <w:position w:val="1"/>
        </w:rPr>
        <w:t>B</w:t>
      </w:r>
      <w:r w:rsidRPr="00325EE2">
        <w:rPr>
          <w:rFonts w:ascii="Arial" w:eastAsia="Arial" w:hAnsi="Arial" w:cs="Arial"/>
          <w:spacing w:val="1"/>
          <w:vertAlign w:val="subscript"/>
        </w:rPr>
        <w:t>E</w:t>
      </w:r>
      <w:r w:rsidRPr="00325EE2">
        <w:rPr>
          <w:rFonts w:ascii="Arial" w:eastAsia="Arial" w:hAnsi="Arial" w:cs="Arial"/>
          <w:vertAlign w:val="subscript"/>
        </w:rPr>
        <w:t>l</w:t>
      </w:r>
      <w:r w:rsidRPr="00325EE2">
        <w:rPr>
          <w:rFonts w:ascii="Arial" w:eastAsia="Arial" w:hAnsi="Arial" w:cs="Arial"/>
          <w:spacing w:val="-1"/>
          <w:vertAlign w:val="subscript"/>
        </w:rPr>
        <w:t>ec</w:t>
      </w:r>
      <w:r w:rsidRPr="00325EE2">
        <w:rPr>
          <w:rFonts w:ascii="Arial" w:eastAsia="Arial" w:hAnsi="Arial" w:cs="Arial"/>
          <w:spacing w:val="1"/>
          <w:vertAlign w:val="subscript"/>
        </w:rPr>
        <w:t>t</w:t>
      </w:r>
      <w:r w:rsidRPr="00325EE2">
        <w:rPr>
          <w:rFonts w:ascii="Arial" w:eastAsia="Arial" w:hAnsi="Arial" w:cs="Arial"/>
          <w:spacing w:val="-1"/>
          <w:vertAlign w:val="subscript"/>
        </w:rPr>
        <w:t>r</w:t>
      </w:r>
      <w:r w:rsidRPr="00325EE2">
        <w:rPr>
          <w:rFonts w:ascii="Arial" w:eastAsia="Arial" w:hAnsi="Arial" w:cs="Arial"/>
          <w:vertAlign w:val="subscript"/>
        </w:rPr>
        <w:t>i</w:t>
      </w:r>
      <w:r w:rsidRPr="00325EE2">
        <w:rPr>
          <w:rFonts w:ascii="Arial" w:eastAsia="Arial" w:hAnsi="Arial" w:cs="Arial"/>
          <w:spacing w:val="-1"/>
          <w:vertAlign w:val="subscript"/>
        </w:rPr>
        <w:t>c</w:t>
      </w:r>
      <w:r w:rsidRPr="00325EE2">
        <w:rPr>
          <w:rFonts w:ascii="Arial" w:eastAsia="Arial" w:hAnsi="Arial" w:cs="Arial"/>
          <w:vertAlign w:val="subscript"/>
        </w:rPr>
        <w:t>i</w:t>
      </w:r>
      <w:r w:rsidRPr="00325EE2">
        <w:rPr>
          <w:rFonts w:ascii="Arial" w:eastAsia="Arial" w:hAnsi="Arial" w:cs="Arial"/>
          <w:spacing w:val="1"/>
          <w:vertAlign w:val="subscript"/>
        </w:rPr>
        <w:t>t</w:t>
      </w:r>
      <w:r w:rsidRPr="00325EE2">
        <w:rPr>
          <w:rFonts w:ascii="Arial" w:eastAsia="Arial" w:hAnsi="Arial" w:cs="Arial"/>
          <w:spacing w:val="-1"/>
          <w:vertAlign w:val="subscript"/>
        </w:rPr>
        <w:t>y</w:t>
      </w:r>
      <w:r w:rsidRPr="00325EE2">
        <w:rPr>
          <w:rFonts w:ascii="Arial" w:eastAsia="Arial" w:hAnsi="Arial" w:cs="Arial"/>
          <w:position w:val="1"/>
        </w:rPr>
        <w:t>” is t</w:t>
      </w:r>
      <w:r w:rsidRPr="00325EE2">
        <w:rPr>
          <w:rFonts w:ascii="Arial" w:eastAsia="Arial" w:hAnsi="Arial" w:cs="Arial"/>
          <w:spacing w:val="-1"/>
          <w:position w:val="1"/>
        </w:rPr>
        <w:t>h</w:t>
      </w:r>
      <w:r w:rsidRPr="00325EE2">
        <w:rPr>
          <w:rFonts w:ascii="Arial" w:eastAsia="Arial" w:hAnsi="Arial" w:cs="Arial"/>
          <w:position w:val="1"/>
        </w:rPr>
        <w:t>e</w:t>
      </w:r>
      <w:r w:rsidRPr="00325EE2">
        <w:rPr>
          <w:rFonts w:ascii="Arial" w:eastAsia="Arial" w:hAnsi="Arial" w:cs="Arial"/>
          <w:spacing w:val="1"/>
          <w:position w:val="1"/>
        </w:rPr>
        <w:t xml:space="preserve"> </w:t>
      </w:r>
      <w:r w:rsidRPr="00325EE2">
        <w:rPr>
          <w:rFonts w:ascii="Arial" w:eastAsia="Arial" w:hAnsi="Arial" w:cs="Arial"/>
          <w:spacing w:val="-1"/>
          <w:position w:val="1"/>
        </w:rPr>
        <w:t>e</w:t>
      </w:r>
      <w:r w:rsidRPr="00325EE2">
        <w:rPr>
          <w:rFonts w:ascii="Arial" w:eastAsia="Arial" w:hAnsi="Arial" w:cs="Arial"/>
          <w:spacing w:val="2"/>
          <w:position w:val="1"/>
        </w:rPr>
        <w:t>m</w:t>
      </w:r>
      <w:r w:rsidRPr="00325EE2">
        <w:rPr>
          <w:rFonts w:ascii="Arial" w:eastAsia="Arial" w:hAnsi="Arial" w:cs="Arial"/>
          <w:position w:val="1"/>
        </w:rPr>
        <w:t>issi</w:t>
      </w:r>
      <w:r w:rsidRPr="00325EE2">
        <w:rPr>
          <w:rFonts w:ascii="Arial" w:eastAsia="Arial" w:hAnsi="Arial" w:cs="Arial"/>
          <w:spacing w:val="1"/>
          <w:position w:val="1"/>
        </w:rPr>
        <w:t>ons</w:t>
      </w:r>
      <w:r w:rsidRPr="00325EE2">
        <w:rPr>
          <w:rFonts w:ascii="Arial" w:eastAsia="Arial" w:hAnsi="Arial" w:cs="Arial"/>
          <w:position w:val="1"/>
        </w:rPr>
        <w:t xml:space="preserve"> </w:t>
      </w:r>
      <w:r w:rsidRPr="00325EE2">
        <w:rPr>
          <w:rFonts w:ascii="Arial" w:eastAsia="Arial" w:hAnsi="Arial" w:cs="Arial"/>
          <w:spacing w:val="-1"/>
          <w:position w:val="1"/>
        </w:rPr>
        <w:t>e</w:t>
      </w:r>
      <w:r w:rsidRPr="00325EE2">
        <w:rPr>
          <w:rFonts w:ascii="Arial" w:eastAsia="Arial" w:hAnsi="Arial" w:cs="Arial"/>
          <w:position w:val="1"/>
        </w:rPr>
        <w:t>ffic</w:t>
      </w:r>
      <w:r w:rsidRPr="00325EE2">
        <w:rPr>
          <w:rFonts w:ascii="Arial" w:eastAsia="Arial" w:hAnsi="Arial" w:cs="Arial"/>
          <w:spacing w:val="-1"/>
          <w:position w:val="1"/>
        </w:rPr>
        <w:t>i</w:t>
      </w:r>
      <w:r w:rsidRPr="00325EE2">
        <w:rPr>
          <w:rFonts w:ascii="Arial" w:eastAsia="Arial" w:hAnsi="Arial" w:cs="Arial"/>
          <w:spacing w:val="1"/>
          <w:position w:val="1"/>
        </w:rPr>
        <w:t>en</w:t>
      </w:r>
      <w:r w:rsidRPr="00325EE2">
        <w:rPr>
          <w:rFonts w:ascii="Arial" w:eastAsia="Arial" w:hAnsi="Arial" w:cs="Arial"/>
          <w:position w:val="1"/>
        </w:rPr>
        <w:t>cy</w:t>
      </w:r>
      <w:r w:rsidRPr="00325EE2">
        <w:rPr>
          <w:rFonts w:ascii="Arial" w:eastAsia="Arial" w:hAnsi="Arial" w:cs="Arial"/>
          <w:spacing w:val="-2"/>
          <w:position w:val="1"/>
        </w:rPr>
        <w:t xml:space="preserve"> </w:t>
      </w:r>
      <w:r w:rsidRPr="00325EE2">
        <w:rPr>
          <w:rFonts w:ascii="Arial" w:eastAsia="Arial" w:hAnsi="Arial" w:cs="Arial"/>
          <w:spacing w:val="1"/>
          <w:position w:val="1"/>
        </w:rPr>
        <w:t>ben</w:t>
      </w:r>
      <w:r w:rsidRPr="00325EE2">
        <w:rPr>
          <w:rFonts w:ascii="Arial" w:eastAsia="Arial" w:hAnsi="Arial" w:cs="Arial"/>
          <w:spacing w:val="-2"/>
          <w:position w:val="1"/>
        </w:rPr>
        <w:t>c</w:t>
      </w:r>
      <w:r w:rsidRPr="00325EE2">
        <w:rPr>
          <w:rFonts w:ascii="Arial" w:eastAsia="Arial" w:hAnsi="Arial" w:cs="Arial"/>
          <w:spacing w:val="-1"/>
          <w:position w:val="1"/>
        </w:rPr>
        <w:t>hm</w:t>
      </w:r>
      <w:r w:rsidRPr="00325EE2">
        <w:rPr>
          <w:rFonts w:ascii="Arial" w:eastAsia="Arial" w:hAnsi="Arial" w:cs="Arial"/>
          <w:spacing w:val="1"/>
          <w:position w:val="1"/>
        </w:rPr>
        <w:t>a</w:t>
      </w:r>
      <w:r w:rsidRPr="00325EE2">
        <w:rPr>
          <w:rFonts w:ascii="Arial" w:eastAsia="Arial" w:hAnsi="Arial" w:cs="Arial"/>
          <w:spacing w:val="-1"/>
          <w:position w:val="1"/>
        </w:rPr>
        <w:t>r</w:t>
      </w:r>
      <w:r w:rsidRPr="00325EE2">
        <w:rPr>
          <w:rFonts w:ascii="Arial" w:eastAsia="Arial" w:hAnsi="Arial" w:cs="Arial"/>
          <w:position w:val="1"/>
        </w:rPr>
        <w:t xml:space="preserve">k </w:t>
      </w:r>
      <w:r w:rsidRPr="00325EE2">
        <w:rPr>
          <w:rFonts w:ascii="Arial" w:eastAsia="Arial" w:hAnsi="Arial" w:cs="Arial"/>
          <w:spacing w:val="1"/>
          <w:position w:val="1"/>
        </w:rPr>
        <w:t>per</w:t>
      </w:r>
      <w:r w:rsidRPr="00325EE2">
        <w:rPr>
          <w:rFonts w:ascii="Arial" w:eastAsia="Arial" w:hAnsi="Arial" w:cs="Arial"/>
          <w:spacing w:val="-1"/>
          <w:position w:val="1"/>
        </w:rPr>
        <w:t xml:space="preserve"> u</w:t>
      </w:r>
      <w:r w:rsidRPr="00325EE2">
        <w:rPr>
          <w:rFonts w:ascii="Arial" w:eastAsia="Arial" w:hAnsi="Arial" w:cs="Arial"/>
          <w:spacing w:val="1"/>
          <w:position w:val="1"/>
        </w:rPr>
        <w:t>n</w:t>
      </w:r>
      <w:r w:rsidRPr="00325EE2">
        <w:rPr>
          <w:rFonts w:ascii="Arial" w:eastAsia="Arial" w:hAnsi="Arial" w:cs="Arial"/>
          <w:position w:val="1"/>
        </w:rPr>
        <w:t>it</w:t>
      </w:r>
      <w:r w:rsidRPr="00325EE2">
        <w:rPr>
          <w:rFonts w:ascii="Arial" w:eastAsia="Arial" w:hAnsi="Arial" w:cs="Arial"/>
          <w:spacing w:val="1"/>
          <w:position w:val="1"/>
        </w:rPr>
        <w:t xml:space="preserve"> </w:t>
      </w:r>
      <w:r w:rsidRPr="00325EE2">
        <w:rPr>
          <w:rFonts w:ascii="Arial" w:eastAsia="Arial" w:hAnsi="Arial" w:cs="Arial"/>
          <w:spacing w:val="-1"/>
          <w:position w:val="1"/>
        </w:rPr>
        <w:t>o</w:t>
      </w:r>
      <w:r w:rsidRPr="00325EE2">
        <w:rPr>
          <w:rFonts w:ascii="Arial" w:eastAsia="Arial" w:hAnsi="Arial" w:cs="Arial"/>
          <w:position w:val="1"/>
        </w:rPr>
        <w:t>f</w:t>
      </w:r>
      <w:r w:rsidRPr="00325EE2">
        <w:rPr>
          <w:rFonts w:ascii="Arial" w:eastAsia="Arial" w:hAnsi="Arial" w:cs="Arial"/>
          <w:spacing w:val="1"/>
          <w:position w:val="1"/>
        </w:rPr>
        <w:t xml:space="preserve"> e</w:t>
      </w:r>
      <w:r w:rsidRPr="00325EE2">
        <w:rPr>
          <w:rFonts w:ascii="Arial" w:eastAsia="Arial" w:hAnsi="Arial" w:cs="Arial"/>
          <w:position w:val="1"/>
        </w:rPr>
        <w:t>l</w:t>
      </w:r>
      <w:r w:rsidRPr="00325EE2">
        <w:rPr>
          <w:rFonts w:ascii="Arial" w:eastAsia="Arial" w:hAnsi="Arial" w:cs="Arial"/>
          <w:spacing w:val="1"/>
          <w:position w:val="1"/>
        </w:rPr>
        <w:t>e</w:t>
      </w:r>
      <w:r w:rsidRPr="00325EE2">
        <w:rPr>
          <w:rFonts w:ascii="Arial" w:eastAsia="Arial" w:hAnsi="Arial" w:cs="Arial"/>
          <w:position w:val="1"/>
        </w:rPr>
        <w:t>ct</w:t>
      </w:r>
      <w:r w:rsidRPr="00325EE2">
        <w:rPr>
          <w:rFonts w:ascii="Arial" w:eastAsia="Arial" w:hAnsi="Arial" w:cs="Arial"/>
          <w:spacing w:val="-1"/>
          <w:position w:val="1"/>
        </w:rPr>
        <w:t>r</w:t>
      </w:r>
      <w:r w:rsidRPr="00325EE2">
        <w:rPr>
          <w:rFonts w:ascii="Arial" w:eastAsia="Arial" w:hAnsi="Arial" w:cs="Arial"/>
          <w:position w:val="1"/>
        </w:rPr>
        <w:t>ici</w:t>
      </w:r>
      <w:r w:rsidRPr="00325EE2">
        <w:rPr>
          <w:rFonts w:ascii="Arial" w:eastAsia="Arial" w:hAnsi="Arial" w:cs="Arial"/>
          <w:spacing w:val="-2"/>
          <w:position w:val="1"/>
        </w:rPr>
        <w:t>t</w:t>
      </w:r>
      <w:r w:rsidRPr="00325EE2">
        <w:rPr>
          <w:rFonts w:ascii="Arial" w:eastAsia="Arial" w:hAnsi="Arial" w:cs="Arial"/>
          <w:position w:val="1"/>
        </w:rPr>
        <w:t>y</w:t>
      </w:r>
      <w:r w:rsidRPr="00325EE2">
        <w:rPr>
          <w:rFonts w:ascii="Arial" w:eastAsia="Arial" w:hAnsi="Arial" w:cs="Arial"/>
          <w:spacing w:val="-2"/>
          <w:position w:val="1"/>
        </w:rPr>
        <w:t xml:space="preserve"> </w:t>
      </w:r>
      <w:r w:rsidRPr="00325EE2">
        <w:rPr>
          <w:rFonts w:ascii="Arial" w:eastAsia="Arial" w:hAnsi="Arial" w:cs="Arial"/>
          <w:position w:val="1"/>
        </w:rPr>
        <w:t>s</w:t>
      </w:r>
      <w:r w:rsidRPr="00325EE2">
        <w:rPr>
          <w:rFonts w:ascii="Arial" w:eastAsia="Arial" w:hAnsi="Arial" w:cs="Arial"/>
          <w:spacing w:val="1"/>
          <w:position w:val="1"/>
        </w:rPr>
        <w:t>o</w:t>
      </w:r>
      <w:r w:rsidRPr="00325EE2">
        <w:rPr>
          <w:rFonts w:ascii="Arial" w:eastAsia="Arial" w:hAnsi="Arial" w:cs="Arial"/>
          <w:position w:val="1"/>
        </w:rPr>
        <w:t>ld</w:t>
      </w:r>
      <w:r w:rsidRPr="00325EE2">
        <w:rPr>
          <w:rFonts w:ascii="Arial" w:eastAsia="Arial" w:hAnsi="Arial" w:cs="Arial"/>
          <w:spacing w:val="1"/>
          <w:position w:val="1"/>
        </w:rPr>
        <w:t xml:space="preserve"> or </w:t>
      </w:r>
      <w:r w:rsidRPr="00325EE2">
        <w:rPr>
          <w:rFonts w:ascii="Arial" w:eastAsia="Arial" w:hAnsi="Arial" w:cs="Arial"/>
          <w:spacing w:val="1"/>
        </w:rPr>
        <w:t>p</w:t>
      </w:r>
      <w:r w:rsidRPr="00325EE2">
        <w:rPr>
          <w:rFonts w:ascii="Arial" w:eastAsia="Arial" w:hAnsi="Arial" w:cs="Arial"/>
          <w:spacing w:val="-1"/>
        </w:rPr>
        <w:t>r</w:t>
      </w:r>
      <w:r w:rsidRPr="00325EE2">
        <w:rPr>
          <w:rFonts w:ascii="Arial" w:eastAsia="Arial" w:hAnsi="Arial" w:cs="Arial"/>
          <w:spacing w:val="1"/>
        </w:rPr>
        <w:t>o</w:t>
      </w:r>
      <w:r w:rsidRPr="00325EE2">
        <w:rPr>
          <w:rFonts w:ascii="Arial" w:eastAsia="Arial" w:hAnsi="Arial" w:cs="Arial"/>
          <w:spacing w:val="-2"/>
        </w:rPr>
        <w:t>v</w:t>
      </w:r>
      <w:r w:rsidRPr="00325EE2">
        <w:rPr>
          <w:rFonts w:ascii="Arial" w:eastAsia="Arial" w:hAnsi="Arial" w:cs="Arial"/>
        </w:rPr>
        <w:t>i</w:t>
      </w:r>
      <w:r w:rsidRPr="00325EE2">
        <w:rPr>
          <w:rFonts w:ascii="Arial" w:eastAsia="Arial" w:hAnsi="Arial" w:cs="Arial"/>
          <w:spacing w:val="1"/>
        </w:rPr>
        <w:t>ded</w:t>
      </w:r>
      <w:r w:rsidRPr="00325EE2">
        <w:rPr>
          <w:rFonts w:ascii="Arial" w:eastAsia="Arial" w:hAnsi="Arial" w:cs="Arial"/>
        </w:rPr>
        <w:t xml:space="preserve"> to</w:t>
      </w:r>
      <w:r w:rsidRPr="00325EE2">
        <w:rPr>
          <w:rFonts w:ascii="Arial" w:eastAsia="Arial" w:hAnsi="Arial" w:cs="Arial"/>
          <w:spacing w:val="-1"/>
        </w:rPr>
        <w:t xml:space="preserve"> o</w:t>
      </w:r>
      <w:r w:rsidRPr="00325EE2">
        <w:rPr>
          <w:rFonts w:ascii="Arial" w:eastAsia="Arial" w:hAnsi="Arial" w:cs="Arial"/>
        </w:rPr>
        <w:t>f</w:t>
      </w:r>
      <w:r w:rsidRPr="00325EE2">
        <w:rPr>
          <w:rFonts w:ascii="Arial" w:eastAsia="Arial" w:hAnsi="Arial" w:cs="Arial"/>
          <w:spacing w:val="3"/>
        </w:rPr>
        <w:t>f</w:t>
      </w:r>
      <w:r w:rsidRPr="00325EE2">
        <w:rPr>
          <w:rFonts w:ascii="Arial" w:eastAsia="Arial" w:hAnsi="Arial" w:cs="Arial"/>
          <w:spacing w:val="-1"/>
        </w:rPr>
        <w:t>-</w:t>
      </w:r>
      <w:r w:rsidRPr="00325EE2">
        <w:rPr>
          <w:rFonts w:ascii="Arial" w:eastAsia="Arial" w:hAnsi="Arial" w:cs="Arial"/>
        </w:rPr>
        <w:t>site</w:t>
      </w:r>
      <w:r w:rsidRPr="00325EE2">
        <w:rPr>
          <w:rFonts w:ascii="Arial" w:eastAsia="Arial" w:hAnsi="Arial" w:cs="Arial"/>
          <w:spacing w:val="-1"/>
        </w:rPr>
        <w:t xml:space="preserve"> </w:t>
      </w:r>
      <w:r w:rsidRPr="00325EE2">
        <w:rPr>
          <w:rFonts w:ascii="Arial" w:eastAsia="Arial" w:hAnsi="Arial" w:cs="Arial"/>
          <w:spacing w:val="1"/>
        </w:rPr>
        <w:t>e</w:t>
      </w:r>
      <w:r w:rsidRPr="00325EE2">
        <w:rPr>
          <w:rFonts w:ascii="Arial" w:eastAsia="Arial" w:hAnsi="Arial" w:cs="Arial"/>
          <w:spacing w:val="-1"/>
        </w:rPr>
        <w:t>n</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spacing w:val="1"/>
        </w:rPr>
        <w:t>u</w:t>
      </w:r>
      <w:r w:rsidRPr="00325EE2">
        <w:rPr>
          <w:rFonts w:ascii="Arial" w:eastAsia="Arial" w:hAnsi="Arial" w:cs="Arial"/>
        </w:rPr>
        <w:t>s</w:t>
      </w:r>
      <w:r w:rsidRPr="00325EE2">
        <w:rPr>
          <w:rFonts w:ascii="Arial" w:eastAsia="Arial" w:hAnsi="Arial" w:cs="Arial"/>
          <w:spacing w:val="1"/>
        </w:rPr>
        <w:t>e</w:t>
      </w:r>
      <w:r w:rsidRPr="00325EE2">
        <w:rPr>
          <w:rFonts w:ascii="Arial" w:eastAsia="Arial" w:hAnsi="Arial" w:cs="Arial"/>
          <w:spacing w:val="-1"/>
        </w:rPr>
        <w:t>r</w:t>
      </w:r>
      <w:r w:rsidRPr="00325EE2">
        <w:rPr>
          <w:rFonts w:ascii="Arial" w:eastAsia="Arial" w:hAnsi="Arial" w:cs="Arial"/>
        </w:rPr>
        <w:t>s,</w:t>
      </w:r>
      <w:r w:rsidRPr="00325EE2">
        <w:rPr>
          <w:rFonts w:ascii="Arial" w:eastAsia="Arial" w:hAnsi="Arial" w:cs="Arial"/>
          <w:spacing w:val="1"/>
        </w:rPr>
        <w:t xml:space="preserve"> </w:t>
      </w: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4</w:t>
      </w:r>
      <w:r w:rsidRPr="00325EE2">
        <w:rPr>
          <w:rFonts w:ascii="Arial" w:eastAsia="Arial" w:hAnsi="Arial" w:cs="Arial"/>
          <w:spacing w:val="-1"/>
        </w:rPr>
        <w:t>3</w:t>
      </w:r>
      <w:r w:rsidRPr="00325EE2">
        <w:rPr>
          <w:rFonts w:ascii="Arial" w:eastAsia="Arial" w:hAnsi="Arial" w:cs="Arial"/>
        </w:rPr>
        <w:t>1</w:t>
      </w:r>
      <w:r w:rsidRPr="00325EE2">
        <w:rPr>
          <w:rFonts w:ascii="Arial" w:eastAsia="Arial" w:hAnsi="Arial" w:cs="Arial"/>
          <w:spacing w:val="1"/>
        </w:rPr>
        <w:t xml:space="preserve"> </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l</w:t>
      </w:r>
      <w:r w:rsidRPr="00325EE2">
        <w:rPr>
          <w:rFonts w:ascii="Arial" w:eastAsia="Arial" w:hAnsi="Arial" w:cs="Arial"/>
          <w:spacing w:val="-3"/>
        </w:rPr>
        <w:t>i</w:t>
      </w:r>
      <w:r w:rsidRPr="00325EE2">
        <w:rPr>
          <w:rFonts w:ascii="Arial" w:eastAsia="Arial" w:hAnsi="Arial" w:cs="Arial"/>
          <w:spacing w:val="3"/>
        </w:rPr>
        <w:t>f</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spacing w:val="1"/>
        </w:rPr>
        <w:t>n</w:t>
      </w:r>
      <w:r w:rsidRPr="00325EE2">
        <w:rPr>
          <w:rFonts w:ascii="Arial" w:eastAsia="Arial" w:hAnsi="Arial" w:cs="Arial"/>
          <w:spacing w:val="-3"/>
        </w:rPr>
        <w:t>i</w:t>
      </w:r>
      <w:r w:rsidRPr="00325EE2">
        <w:rPr>
          <w:rFonts w:ascii="Arial" w:eastAsia="Arial" w:hAnsi="Arial" w:cs="Arial"/>
        </w:rPr>
        <w:t>a</w:t>
      </w:r>
      <w:r w:rsidRPr="00325EE2">
        <w:rPr>
          <w:rFonts w:ascii="Arial" w:eastAsia="Arial" w:hAnsi="Arial" w:cs="Arial"/>
          <w:spacing w:val="1"/>
        </w:rPr>
        <w:t xml:space="preserve"> </w:t>
      </w:r>
      <w:r w:rsidRPr="00325EE2">
        <w:rPr>
          <w:rFonts w:ascii="Arial" w:eastAsia="Arial" w:hAnsi="Arial" w:cs="Arial"/>
        </w:rPr>
        <w:t>GHG</w:t>
      </w:r>
      <w:r w:rsidRPr="00325EE2">
        <w:rPr>
          <w:rFonts w:ascii="Arial" w:eastAsia="Arial" w:hAnsi="Arial" w:cs="Arial"/>
          <w:spacing w:val="1"/>
        </w:rPr>
        <w:t xml:space="preserve"> 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3"/>
        </w:rPr>
        <w:t>w</w:t>
      </w:r>
      <w:r w:rsidRPr="00325EE2">
        <w:rPr>
          <w:rFonts w:ascii="Arial" w:eastAsia="Arial" w:hAnsi="Arial" w:cs="Arial"/>
          <w:spacing w:val="1"/>
        </w:rPr>
        <w:t>an</w:t>
      </w:r>
      <w:r w:rsidRPr="00325EE2">
        <w:rPr>
          <w:rFonts w:ascii="Arial" w:eastAsia="Arial" w:hAnsi="Arial" w:cs="Arial"/>
        </w:rPr>
        <w:t>c</w:t>
      </w:r>
      <w:r w:rsidRPr="00325EE2">
        <w:rPr>
          <w:rFonts w:ascii="Arial" w:eastAsia="Arial" w:hAnsi="Arial" w:cs="Arial"/>
          <w:spacing w:val="1"/>
        </w:rPr>
        <w:t>e</w:t>
      </w:r>
      <w:r w:rsidRPr="00325EE2">
        <w:rPr>
          <w:rFonts w:ascii="Arial" w:eastAsia="Arial" w:hAnsi="Arial" w:cs="Arial"/>
        </w:rPr>
        <w:t>s/</w:t>
      </w:r>
      <w:r w:rsidRPr="00325EE2">
        <w:rPr>
          <w:rFonts w:ascii="Arial" w:eastAsia="Arial" w:hAnsi="Arial" w:cs="Arial"/>
          <w:spacing w:val="-3"/>
        </w:rPr>
        <w:t>M</w:t>
      </w:r>
      <w:r w:rsidRPr="00325EE2">
        <w:rPr>
          <w:rFonts w:ascii="Arial" w:eastAsia="Arial" w:hAnsi="Arial" w:cs="Arial"/>
          <w:spacing w:val="6"/>
        </w:rPr>
        <w:t>W</w:t>
      </w:r>
      <w:r w:rsidRPr="00325EE2">
        <w:rPr>
          <w:rFonts w:ascii="Arial" w:eastAsia="Arial" w:hAnsi="Arial" w:cs="Arial"/>
          <w:spacing w:val="-1"/>
        </w:rPr>
        <w:t>h</w:t>
      </w:r>
      <w:r w:rsidRPr="00325EE2">
        <w:rPr>
          <w:rFonts w:ascii="Arial" w:eastAsia="Arial" w:hAnsi="Arial" w:cs="Arial"/>
        </w:rPr>
        <w:t>;</w:t>
      </w:r>
    </w:p>
    <w:p w14:paraId="3C32B361" w14:textId="77777777" w:rsidR="00582A2D" w:rsidRPr="00325EE2" w:rsidRDefault="00582A2D" w:rsidP="00AD35B6">
      <w:pPr>
        <w:spacing w:after="0" w:line="360" w:lineRule="auto"/>
        <w:ind w:left="1180" w:right="229"/>
        <w:rPr>
          <w:rFonts w:ascii="Arial" w:eastAsia="Arial" w:hAnsi="Arial" w:cs="Arial"/>
        </w:rPr>
      </w:pPr>
    </w:p>
    <w:p w14:paraId="28124DA3" w14:textId="77777777" w:rsidR="00FE3E0F" w:rsidRPr="00325EE2" w:rsidRDefault="00BF078B" w:rsidP="00AD35B6">
      <w:pPr>
        <w:spacing w:after="0" w:line="360" w:lineRule="auto"/>
        <w:ind w:left="1180" w:right="-20"/>
        <w:rPr>
          <w:rFonts w:ascii="Arial" w:eastAsia="Arial" w:hAnsi="Arial" w:cs="Arial"/>
        </w:rPr>
      </w:pPr>
      <w:r w:rsidRPr="00325EE2">
        <w:rPr>
          <w:rFonts w:ascii="Arial" w:eastAsia="Arial" w:hAnsi="Arial" w:cs="Arial"/>
          <w:spacing w:val="-1"/>
          <w:position w:val="1"/>
        </w:rPr>
        <w:t>“</w:t>
      </w:r>
      <w:r w:rsidRPr="00325EE2">
        <w:rPr>
          <w:rFonts w:ascii="Arial" w:eastAsia="Arial" w:hAnsi="Arial" w:cs="Arial"/>
          <w:position w:val="1"/>
        </w:rPr>
        <w:t>c</w:t>
      </w:r>
      <w:r w:rsidRPr="00325EE2">
        <w:rPr>
          <w:rFonts w:ascii="Arial" w:eastAsia="Arial" w:hAnsi="Arial" w:cs="Arial"/>
          <w:spacing w:val="1"/>
        </w:rPr>
        <w:t>t</w:t>
      </w:r>
      <w:r w:rsidRPr="00325EE2">
        <w:rPr>
          <w:rFonts w:ascii="Arial" w:eastAsia="Arial" w:hAnsi="Arial" w:cs="Arial"/>
          <w:position w:val="1"/>
        </w:rPr>
        <w:t>” is t</w:t>
      </w:r>
      <w:r w:rsidRPr="00325EE2">
        <w:rPr>
          <w:rFonts w:ascii="Arial" w:eastAsia="Arial" w:hAnsi="Arial" w:cs="Arial"/>
          <w:spacing w:val="1"/>
          <w:position w:val="1"/>
        </w:rPr>
        <w:t>he</w:t>
      </w:r>
      <w:r w:rsidRPr="00325EE2">
        <w:rPr>
          <w:rFonts w:ascii="Arial" w:eastAsia="Arial" w:hAnsi="Arial" w:cs="Arial"/>
          <w:position w:val="1"/>
        </w:rPr>
        <w:t xml:space="preserve"> </w:t>
      </w:r>
      <w:r w:rsidRPr="00325EE2">
        <w:rPr>
          <w:rFonts w:ascii="Arial" w:eastAsia="Arial" w:hAnsi="Arial" w:cs="Arial"/>
          <w:spacing w:val="-2"/>
          <w:position w:val="1"/>
        </w:rPr>
        <w:t>c</w:t>
      </w:r>
      <w:r w:rsidRPr="00325EE2">
        <w:rPr>
          <w:rFonts w:ascii="Arial" w:eastAsia="Arial" w:hAnsi="Arial" w:cs="Arial"/>
          <w:spacing w:val="1"/>
          <w:position w:val="1"/>
        </w:rPr>
        <w:t>ap</w:t>
      </w:r>
      <w:r w:rsidRPr="00325EE2">
        <w:rPr>
          <w:rFonts w:ascii="Arial" w:eastAsia="Arial" w:hAnsi="Arial" w:cs="Arial"/>
          <w:spacing w:val="-2"/>
          <w:position w:val="1"/>
        </w:rPr>
        <w:t xml:space="preserve"> </w:t>
      </w:r>
      <w:r w:rsidRPr="00325EE2">
        <w:rPr>
          <w:rFonts w:ascii="Arial" w:eastAsia="Arial" w:hAnsi="Arial" w:cs="Arial"/>
          <w:spacing w:val="1"/>
          <w:position w:val="1"/>
        </w:rPr>
        <w:t>ad</w:t>
      </w:r>
      <w:r w:rsidRPr="00325EE2">
        <w:rPr>
          <w:rFonts w:ascii="Arial" w:eastAsia="Arial" w:hAnsi="Arial" w:cs="Arial"/>
          <w:position w:val="1"/>
        </w:rPr>
        <w:t>j</w:t>
      </w:r>
      <w:r w:rsidRPr="00325EE2">
        <w:rPr>
          <w:rFonts w:ascii="Arial" w:eastAsia="Arial" w:hAnsi="Arial" w:cs="Arial"/>
          <w:spacing w:val="1"/>
          <w:position w:val="1"/>
        </w:rPr>
        <w:t>u</w:t>
      </w:r>
      <w:r w:rsidRPr="00325EE2">
        <w:rPr>
          <w:rFonts w:ascii="Arial" w:eastAsia="Arial" w:hAnsi="Arial" w:cs="Arial"/>
          <w:position w:val="1"/>
        </w:rPr>
        <w:t>s</w:t>
      </w:r>
      <w:r w:rsidRPr="00325EE2">
        <w:rPr>
          <w:rFonts w:ascii="Arial" w:eastAsia="Arial" w:hAnsi="Arial" w:cs="Arial"/>
          <w:spacing w:val="-2"/>
          <w:position w:val="1"/>
        </w:rPr>
        <w:t>t</w:t>
      </w:r>
      <w:r w:rsidRPr="00325EE2">
        <w:rPr>
          <w:rFonts w:ascii="Arial" w:eastAsia="Arial" w:hAnsi="Arial" w:cs="Arial"/>
          <w:spacing w:val="-1"/>
          <w:position w:val="1"/>
        </w:rPr>
        <w:t>m</w:t>
      </w:r>
      <w:r w:rsidRPr="00325EE2">
        <w:rPr>
          <w:rFonts w:ascii="Arial" w:eastAsia="Arial" w:hAnsi="Arial" w:cs="Arial"/>
          <w:spacing w:val="1"/>
          <w:position w:val="1"/>
        </w:rPr>
        <w:t>ent</w:t>
      </w:r>
      <w:r w:rsidRPr="00325EE2">
        <w:rPr>
          <w:rFonts w:ascii="Arial" w:eastAsia="Arial" w:hAnsi="Arial" w:cs="Arial"/>
          <w:spacing w:val="-2"/>
          <w:position w:val="1"/>
        </w:rPr>
        <w:t xml:space="preserve"> </w:t>
      </w:r>
      <w:r w:rsidRPr="00325EE2">
        <w:rPr>
          <w:rFonts w:ascii="Arial" w:eastAsia="Arial" w:hAnsi="Arial" w:cs="Arial"/>
          <w:position w:val="1"/>
        </w:rPr>
        <w:t>f</w:t>
      </w:r>
      <w:r w:rsidRPr="00325EE2">
        <w:rPr>
          <w:rFonts w:ascii="Arial" w:eastAsia="Arial" w:hAnsi="Arial" w:cs="Arial"/>
          <w:spacing w:val="1"/>
          <w:position w:val="1"/>
        </w:rPr>
        <w:t>a</w:t>
      </w:r>
      <w:r w:rsidRPr="00325EE2">
        <w:rPr>
          <w:rFonts w:ascii="Arial" w:eastAsia="Arial" w:hAnsi="Arial" w:cs="Arial"/>
          <w:position w:val="1"/>
        </w:rPr>
        <w:t>ct</w:t>
      </w:r>
      <w:r w:rsidRPr="00325EE2">
        <w:rPr>
          <w:rFonts w:ascii="Arial" w:eastAsia="Arial" w:hAnsi="Arial" w:cs="Arial"/>
          <w:spacing w:val="1"/>
          <w:position w:val="1"/>
        </w:rPr>
        <w:t>or</w:t>
      </w:r>
      <w:r w:rsidRPr="00325EE2">
        <w:rPr>
          <w:rFonts w:ascii="Arial" w:eastAsia="Arial" w:hAnsi="Arial" w:cs="Arial"/>
          <w:spacing w:val="-4"/>
          <w:position w:val="1"/>
        </w:rPr>
        <w:t xml:space="preserve"> </w:t>
      </w:r>
      <w:r w:rsidRPr="00325EE2">
        <w:rPr>
          <w:rFonts w:ascii="Arial" w:eastAsia="Arial" w:hAnsi="Arial" w:cs="Arial"/>
          <w:position w:val="1"/>
        </w:rPr>
        <w:t>f</w:t>
      </w:r>
      <w:r w:rsidRPr="00325EE2">
        <w:rPr>
          <w:rFonts w:ascii="Arial" w:eastAsia="Arial" w:hAnsi="Arial" w:cs="Arial"/>
          <w:spacing w:val="1"/>
          <w:position w:val="1"/>
        </w:rPr>
        <w:t>or</w:t>
      </w:r>
      <w:r w:rsidRPr="00325EE2">
        <w:rPr>
          <w:rFonts w:ascii="Arial" w:eastAsia="Arial" w:hAnsi="Arial" w:cs="Arial"/>
          <w:spacing w:val="-1"/>
          <w:position w:val="1"/>
        </w:rPr>
        <w:t xml:space="preserve"> b</w:t>
      </w:r>
      <w:r w:rsidRPr="00325EE2">
        <w:rPr>
          <w:rFonts w:ascii="Arial" w:eastAsia="Arial" w:hAnsi="Arial" w:cs="Arial"/>
          <w:spacing w:val="1"/>
          <w:position w:val="1"/>
        </w:rPr>
        <w:t>ud</w:t>
      </w:r>
      <w:r w:rsidRPr="00325EE2">
        <w:rPr>
          <w:rFonts w:ascii="Arial" w:eastAsia="Arial" w:hAnsi="Arial" w:cs="Arial"/>
          <w:spacing w:val="-1"/>
          <w:position w:val="1"/>
        </w:rPr>
        <w:t>g</w:t>
      </w:r>
      <w:r w:rsidRPr="00325EE2">
        <w:rPr>
          <w:rFonts w:ascii="Arial" w:eastAsia="Arial" w:hAnsi="Arial" w:cs="Arial"/>
          <w:spacing w:val="1"/>
          <w:position w:val="1"/>
        </w:rPr>
        <w:t>et</w:t>
      </w:r>
      <w:r w:rsidRPr="00325EE2">
        <w:rPr>
          <w:rFonts w:ascii="Arial" w:eastAsia="Arial" w:hAnsi="Arial" w:cs="Arial"/>
          <w:position w:val="1"/>
        </w:rPr>
        <w:t xml:space="preserve"> </w:t>
      </w:r>
      <w:r w:rsidRPr="00325EE2">
        <w:rPr>
          <w:rFonts w:ascii="Arial" w:eastAsia="Arial" w:hAnsi="Arial" w:cs="Arial"/>
          <w:spacing w:val="-2"/>
          <w:position w:val="1"/>
        </w:rPr>
        <w:t>y</w:t>
      </w:r>
      <w:r w:rsidRPr="00325EE2">
        <w:rPr>
          <w:rFonts w:ascii="Arial" w:eastAsia="Arial" w:hAnsi="Arial" w:cs="Arial"/>
          <w:spacing w:val="1"/>
          <w:position w:val="1"/>
        </w:rPr>
        <w:t>ear</w:t>
      </w:r>
      <w:r w:rsidRPr="00325EE2">
        <w:rPr>
          <w:rFonts w:ascii="Arial" w:eastAsia="Arial" w:hAnsi="Arial" w:cs="Arial"/>
          <w:spacing w:val="-1"/>
          <w:position w:val="1"/>
        </w:rPr>
        <w:t xml:space="preserve"> “</w:t>
      </w:r>
      <w:r w:rsidRPr="00325EE2">
        <w:rPr>
          <w:rFonts w:ascii="Arial" w:eastAsia="Arial" w:hAnsi="Arial" w:cs="Arial"/>
          <w:position w:val="1"/>
        </w:rPr>
        <w:t>t” to</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position w:val="1"/>
        </w:rPr>
        <w:t>cc</w:t>
      </w:r>
      <w:r w:rsidRPr="00325EE2">
        <w:rPr>
          <w:rFonts w:ascii="Arial" w:eastAsia="Arial" w:hAnsi="Arial" w:cs="Arial"/>
          <w:spacing w:val="1"/>
          <w:position w:val="1"/>
        </w:rPr>
        <w:t>o</w:t>
      </w:r>
      <w:r w:rsidRPr="00325EE2">
        <w:rPr>
          <w:rFonts w:ascii="Arial" w:eastAsia="Arial" w:hAnsi="Arial" w:cs="Arial"/>
          <w:spacing w:val="-1"/>
          <w:position w:val="1"/>
        </w:rPr>
        <w:t>u</w:t>
      </w:r>
      <w:r w:rsidRPr="00325EE2">
        <w:rPr>
          <w:rFonts w:ascii="Arial" w:eastAsia="Arial" w:hAnsi="Arial" w:cs="Arial"/>
          <w:spacing w:val="1"/>
          <w:position w:val="1"/>
        </w:rPr>
        <w:t>nt</w:t>
      </w:r>
      <w:r w:rsidRPr="00325EE2">
        <w:rPr>
          <w:rFonts w:ascii="Arial" w:eastAsia="Arial" w:hAnsi="Arial" w:cs="Arial"/>
          <w:spacing w:val="-2"/>
          <w:position w:val="1"/>
        </w:rPr>
        <w:t xml:space="preserve"> </w:t>
      </w:r>
      <w:r w:rsidRPr="00325EE2">
        <w:rPr>
          <w:rFonts w:ascii="Arial" w:eastAsia="Arial" w:hAnsi="Arial" w:cs="Arial"/>
          <w:position w:val="1"/>
        </w:rPr>
        <w:t>f</w:t>
      </w:r>
      <w:r w:rsidRPr="00325EE2">
        <w:rPr>
          <w:rFonts w:ascii="Arial" w:eastAsia="Arial" w:hAnsi="Arial" w:cs="Arial"/>
          <w:spacing w:val="1"/>
          <w:position w:val="1"/>
        </w:rPr>
        <w:t>or</w:t>
      </w:r>
      <w:r w:rsidRPr="00325EE2">
        <w:rPr>
          <w:rFonts w:ascii="Arial" w:eastAsia="Arial" w:hAnsi="Arial" w:cs="Arial"/>
          <w:spacing w:val="-1"/>
          <w:position w:val="1"/>
        </w:rPr>
        <w:t xml:space="preserve"> </w:t>
      </w:r>
      <w:r w:rsidRPr="00325EE2">
        <w:rPr>
          <w:rFonts w:ascii="Arial" w:eastAsia="Arial" w:hAnsi="Arial" w:cs="Arial"/>
          <w:spacing w:val="-2"/>
          <w:position w:val="1"/>
        </w:rPr>
        <w:t>c</w:t>
      </w:r>
      <w:r w:rsidRPr="00325EE2">
        <w:rPr>
          <w:rFonts w:ascii="Arial" w:eastAsia="Arial" w:hAnsi="Arial" w:cs="Arial"/>
          <w:spacing w:val="1"/>
          <w:position w:val="1"/>
        </w:rPr>
        <w:t>ap</w:t>
      </w:r>
      <w:r w:rsidRPr="00325EE2">
        <w:rPr>
          <w:rFonts w:ascii="Arial" w:eastAsia="Arial" w:hAnsi="Arial" w:cs="Arial"/>
          <w:position w:val="1"/>
        </w:rPr>
        <w:t xml:space="preserve"> </w:t>
      </w:r>
      <w:r w:rsidRPr="00325EE2">
        <w:rPr>
          <w:rFonts w:ascii="Arial" w:eastAsia="Arial" w:hAnsi="Arial" w:cs="Arial"/>
          <w:spacing w:val="-1"/>
          <w:position w:val="1"/>
        </w:rPr>
        <w:t>d</w:t>
      </w:r>
      <w:r w:rsidRPr="00325EE2">
        <w:rPr>
          <w:rFonts w:ascii="Arial" w:eastAsia="Arial" w:hAnsi="Arial" w:cs="Arial"/>
          <w:spacing w:val="1"/>
          <w:position w:val="1"/>
        </w:rPr>
        <w:t>e</w:t>
      </w:r>
      <w:r w:rsidRPr="00325EE2">
        <w:rPr>
          <w:rFonts w:ascii="Arial" w:eastAsia="Arial" w:hAnsi="Arial" w:cs="Arial"/>
          <w:position w:val="1"/>
        </w:rPr>
        <w:t>cl</w:t>
      </w:r>
      <w:r w:rsidRPr="00325EE2">
        <w:rPr>
          <w:rFonts w:ascii="Arial" w:eastAsia="Arial" w:hAnsi="Arial" w:cs="Arial"/>
          <w:spacing w:val="-1"/>
          <w:position w:val="1"/>
        </w:rPr>
        <w:t>i</w:t>
      </w:r>
      <w:r w:rsidRPr="00325EE2">
        <w:rPr>
          <w:rFonts w:ascii="Arial" w:eastAsia="Arial" w:hAnsi="Arial" w:cs="Arial"/>
          <w:spacing w:val="1"/>
          <w:position w:val="1"/>
        </w:rPr>
        <w:t>ne</w:t>
      </w:r>
      <w:r w:rsidR="00D04FD7" w:rsidRPr="00325EE2">
        <w:rPr>
          <w:rFonts w:ascii="Arial" w:eastAsia="Arial" w:hAnsi="Arial" w:cs="Arial"/>
          <w:spacing w:val="1"/>
          <w:position w:val="1"/>
        </w:rPr>
        <w:t xml:space="preserve"> </w:t>
      </w:r>
      <w:r w:rsidRPr="00325EE2">
        <w:rPr>
          <w:rFonts w:ascii="Arial" w:eastAsia="Arial" w:hAnsi="Arial" w:cs="Arial"/>
          <w:spacing w:val="1"/>
          <w:position w:val="-1"/>
        </w:rPr>
        <w:t>as</w:t>
      </w:r>
      <w:r w:rsidRPr="00325EE2">
        <w:rPr>
          <w:rFonts w:ascii="Arial" w:eastAsia="Arial" w:hAnsi="Arial" w:cs="Arial"/>
          <w:position w:val="-1"/>
        </w:rPr>
        <w:t xml:space="preserve"> s</w:t>
      </w:r>
      <w:r w:rsidRPr="00325EE2">
        <w:rPr>
          <w:rFonts w:ascii="Arial" w:eastAsia="Arial" w:hAnsi="Arial" w:cs="Arial"/>
          <w:spacing w:val="1"/>
          <w:position w:val="-1"/>
        </w:rPr>
        <w:t>pe</w:t>
      </w:r>
      <w:r w:rsidRPr="00325EE2">
        <w:rPr>
          <w:rFonts w:ascii="Arial" w:eastAsia="Arial" w:hAnsi="Arial" w:cs="Arial"/>
          <w:position w:val="-1"/>
        </w:rPr>
        <w:t>c</w:t>
      </w:r>
      <w:r w:rsidRPr="00325EE2">
        <w:rPr>
          <w:rFonts w:ascii="Arial" w:eastAsia="Arial" w:hAnsi="Arial" w:cs="Arial"/>
          <w:spacing w:val="-3"/>
          <w:position w:val="-1"/>
        </w:rPr>
        <w:t>i</w:t>
      </w:r>
      <w:r w:rsidRPr="00325EE2">
        <w:rPr>
          <w:rFonts w:ascii="Arial" w:eastAsia="Arial" w:hAnsi="Arial" w:cs="Arial"/>
          <w:spacing w:val="3"/>
          <w:position w:val="-1"/>
        </w:rPr>
        <w:t>f</w:t>
      </w:r>
      <w:r w:rsidRPr="00325EE2">
        <w:rPr>
          <w:rFonts w:ascii="Arial" w:eastAsia="Arial" w:hAnsi="Arial" w:cs="Arial"/>
          <w:spacing w:val="-3"/>
          <w:position w:val="-1"/>
        </w:rPr>
        <w:t>i</w:t>
      </w:r>
      <w:r w:rsidRPr="00325EE2">
        <w:rPr>
          <w:rFonts w:ascii="Arial" w:eastAsia="Arial" w:hAnsi="Arial" w:cs="Arial"/>
          <w:spacing w:val="1"/>
          <w:position w:val="-1"/>
        </w:rPr>
        <w:t>ed</w:t>
      </w:r>
      <w:r w:rsidRPr="00325EE2">
        <w:rPr>
          <w:rFonts w:ascii="Arial" w:eastAsia="Arial" w:hAnsi="Arial" w:cs="Arial"/>
          <w:position w:val="-1"/>
        </w:rPr>
        <w:t xml:space="preserve"> in</w:t>
      </w:r>
      <w:r w:rsidRPr="00325EE2">
        <w:rPr>
          <w:rFonts w:ascii="Arial" w:eastAsia="Arial" w:hAnsi="Arial" w:cs="Arial"/>
          <w:spacing w:val="-1"/>
          <w:position w:val="-1"/>
        </w:rPr>
        <w:t xml:space="preserve"> </w:t>
      </w:r>
      <w:r w:rsidRPr="00325EE2">
        <w:rPr>
          <w:rFonts w:ascii="Arial" w:eastAsia="Arial" w:hAnsi="Arial" w:cs="Arial"/>
          <w:position w:val="-1"/>
        </w:rPr>
        <w:t>T</w:t>
      </w:r>
      <w:r w:rsidRPr="00325EE2">
        <w:rPr>
          <w:rFonts w:ascii="Arial" w:eastAsia="Arial" w:hAnsi="Arial" w:cs="Arial"/>
          <w:spacing w:val="1"/>
          <w:position w:val="-1"/>
        </w:rPr>
        <w:t>ab</w:t>
      </w:r>
      <w:r w:rsidRPr="00325EE2">
        <w:rPr>
          <w:rFonts w:ascii="Arial" w:eastAsia="Arial" w:hAnsi="Arial" w:cs="Arial"/>
          <w:position w:val="-1"/>
        </w:rPr>
        <w:t>le</w:t>
      </w:r>
      <w:r w:rsidRPr="00325EE2">
        <w:rPr>
          <w:rFonts w:ascii="Arial" w:eastAsia="Arial" w:hAnsi="Arial" w:cs="Arial"/>
          <w:spacing w:val="-1"/>
          <w:position w:val="-1"/>
        </w:rPr>
        <w:t xml:space="preserve"> 9-</w:t>
      </w:r>
      <w:r w:rsidRPr="00325EE2">
        <w:rPr>
          <w:rFonts w:ascii="Arial" w:eastAsia="Arial" w:hAnsi="Arial" w:cs="Arial"/>
          <w:spacing w:val="1"/>
          <w:position w:val="-1"/>
        </w:rPr>
        <w:t>2</w:t>
      </w:r>
      <w:r w:rsidRPr="00325EE2">
        <w:rPr>
          <w:rFonts w:ascii="Arial" w:eastAsia="Arial" w:hAnsi="Arial" w:cs="Arial"/>
          <w:position w:val="-1"/>
        </w:rPr>
        <w:t>;</w:t>
      </w:r>
    </w:p>
    <w:p w14:paraId="61391B90" w14:textId="77777777" w:rsidR="00FE3E0F" w:rsidRPr="00325EE2" w:rsidRDefault="00FE3E0F" w:rsidP="00AD35B6">
      <w:pPr>
        <w:spacing w:after="0" w:line="360" w:lineRule="auto"/>
        <w:rPr>
          <w:rFonts w:ascii="Arial" w:hAnsi="Arial" w:cs="Arial"/>
        </w:rPr>
      </w:pPr>
    </w:p>
    <w:p w14:paraId="66E349BD" w14:textId="77777777" w:rsidR="00FE3E0F" w:rsidRPr="00325EE2" w:rsidRDefault="00BF078B" w:rsidP="00AD35B6">
      <w:pPr>
        <w:spacing w:after="0" w:line="360" w:lineRule="auto"/>
        <w:ind w:left="1180" w:right="-20"/>
        <w:rPr>
          <w:rFonts w:ascii="Arial" w:eastAsia="Arial" w:hAnsi="Arial" w:cs="Arial"/>
        </w:rPr>
      </w:pPr>
      <w:r w:rsidRPr="00325EE2">
        <w:rPr>
          <w:rFonts w:ascii="Arial" w:eastAsia="Arial" w:hAnsi="Arial" w:cs="Arial"/>
          <w:spacing w:val="-1"/>
          <w:position w:val="-1"/>
        </w:rPr>
        <w:t>“</w:t>
      </w:r>
      <w:r w:rsidRPr="00325EE2">
        <w:rPr>
          <w:rFonts w:ascii="Arial" w:eastAsia="Arial" w:hAnsi="Arial" w:cs="Arial"/>
          <w:position w:val="-1"/>
        </w:rPr>
        <w:t>t” is t</w:t>
      </w:r>
      <w:r w:rsidRPr="00325EE2">
        <w:rPr>
          <w:rFonts w:ascii="Arial" w:eastAsia="Arial" w:hAnsi="Arial" w:cs="Arial"/>
          <w:spacing w:val="1"/>
          <w:position w:val="-1"/>
        </w:rPr>
        <w:t>he</w:t>
      </w:r>
      <w:r w:rsidRPr="00325EE2">
        <w:rPr>
          <w:rFonts w:ascii="Arial" w:eastAsia="Arial" w:hAnsi="Arial" w:cs="Arial"/>
          <w:position w:val="-1"/>
        </w:rPr>
        <w:t xml:space="preserve"> </w:t>
      </w:r>
      <w:r w:rsidRPr="00325EE2">
        <w:rPr>
          <w:rFonts w:ascii="Arial" w:eastAsia="Arial" w:hAnsi="Arial" w:cs="Arial"/>
          <w:spacing w:val="-1"/>
          <w:position w:val="-1"/>
        </w:rPr>
        <w:t>b</w:t>
      </w:r>
      <w:r w:rsidRPr="00325EE2">
        <w:rPr>
          <w:rFonts w:ascii="Arial" w:eastAsia="Arial" w:hAnsi="Arial" w:cs="Arial"/>
          <w:spacing w:val="1"/>
          <w:position w:val="-1"/>
        </w:rPr>
        <w:t>ud</w:t>
      </w:r>
      <w:r w:rsidRPr="00325EE2">
        <w:rPr>
          <w:rFonts w:ascii="Arial" w:eastAsia="Arial" w:hAnsi="Arial" w:cs="Arial"/>
          <w:spacing w:val="-1"/>
          <w:position w:val="-1"/>
        </w:rPr>
        <w:t>g</w:t>
      </w:r>
      <w:r w:rsidRPr="00325EE2">
        <w:rPr>
          <w:rFonts w:ascii="Arial" w:eastAsia="Arial" w:hAnsi="Arial" w:cs="Arial"/>
          <w:spacing w:val="1"/>
          <w:position w:val="-1"/>
        </w:rPr>
        <w:t>et</w:t>
      </w:r>
      <w:r w:rsidRPr="00325EE2">
        <w:rPr>
          <w:rFonts w:ascii="Arial" w:eastAsia="Arial" w:hAnsi="Arial" w:cs="Arial"/>
          <w:position w:val="-1"/>
        </w:rPr>
        <w:t xml:space="preserve"> </w:t>
      </w:r>
      <w:r w:rsidRPr="00325EE2">
        <w:rPr>
          <w:rFonts w:ascii="Arial" w:eastAsia="Arial" w:hAnsi="Arial" w:cs="Arial"/>
          <w:spacing w:val="-2"/>
          <w:position w:val="-1"/>
        </w:rPr>
        <w:t>y</w:t>
      </w:r>
      <w:r w:rsidRPr="00325EE2">
        <w:rPr>
          <w:rFonts w:ascii="Arial" w:eastAsia="Arial" w:hAnsi="Arial" w:cs="Arial"/>
          <w:spacing w:val="1"/>
          <w:position w:val="-1"/>
        </w:rPr>
        <w:t>ear</w:t>
      </w:r>
      <w:r w:rsidRPr="00325EE2">
        <w:rPr>
          <w:rFonts w:ascii="Arial" w:eastAsia="Arial" w:hAnsi="Arial" w:cs="Arial"/>
          <w:spacing w:val="-4"/>
          <w:position w:val="-1"/>
        </w:rPr>
        <w:t xml:space="preserve"> </w:t>
      </w:r>
      <w:r w:rsidRPr="00325EE2">
        <w:rPr>
          <w:rFonts w:ascii="Arial" w:eastAsia="Arial" w:hAnsi="Arial" w:cs="Arial"/>
          <w:spacing w:val="3"/>
          <w:position w:val="-1"/>
        </w:rPr>
        <w:t>f</w:t>
      </w:r>
      <w:r w:rsidRPr="00325EE2">
        <w:rPr>
          <w:rFonts w:ascii="Arial" w:eastAsia="Arial" w:hAnsi="Arial" w:cs="Arial"/>
          <w:spacing w:val="-3"/>
          <w:position w:val="-1"/>
        </w:rPr>
        <w:t>r</w:t>
      </w:r>
      <w:r w:rsidRPr="00325EE2">
        <w:rPr>
          <w:rFonts w:ascii="Arial" w:eastAsia="Arial" w:hAnsi="Arial" w:cs="Arial"/>
          <w:spacing w:val="1"/>
          <w:position w:val="-1"/>
        </w:rPr>
        <w:t xml:space="preserve">om </w:t>
      </w:r>
      <w:r w:rsidRPr="00325EE2">
        <w:rPr>
          <w:rFonts w:ascii="Arial" w:eastAsia="Arial" w:hAnsi="Arial" w:cs="Arial"/>
          <w:spacing w:val="-3"/>
          <w:position w:val="-1"/>
        </w:rPr>
        <w:t>w</w:t>
      </w:r>
      <w:r w:rsidRPr="00325EE2">
        <w:rPr>
          <w:rFonts w:ascii="Arial" w:eastAsia="Arial" w:hAnsi="Arial" w:cs="Arial"/>
          <w:spacing w:val="1"/>
          <w:position w:val="-1"/>
        </w:rPr>
        <w:t>h</w:t>
      </w:r>
      <w:r w:rsidRPr="00325EE2">
        <w:rPr>
          <w:rFonts w:ascii="Arial" w:eastAsia="Arial" w:hAnsi="Arial" w:cs="Arial"/>
          <w:position w:val="-1"/>
        </w:rPr>
        <w:t>ich</w:t>
      </w:r>
      <w:r w:rsidRPr="00325EE2">
        <w:rPr>
          <w:rFonts w:ascii="Arial" w:eastAsia="Arial" w:hAnsi="Arial" w:cs="Arial"/>
          <w:spacing w:val="1"/>
          <w:position w:val="-1"/>
        </w:rPr>
        <w:t xml:space="preserve"> </w:t>
      </w:r>
      <w:r w:rsidRPr="00325EE2">
        <w:rPr>
          <w:rFonts w:ascii="Arial" w:eastAsia="Arial" w:hAnsi="Arial" w:cs="Arial"/>
          <w:position w:val="-1"/>
        </w:rPr>
        <w:t>t</w:t>
      </w:r>
      <w:r w:rsidRPr="00325EE2">
        <w:rPr>
          <w:rFonts w:ascii="Arial" w:eastAsia="Arial" w:hAnsi="Arial" w:cs="Arial"/>
          <w:spacing w:val="-1"/>
          <w:position w:val="-1"/>
        </w:rPr>
        <w:t>h</w:t>
      </w:r>
      <w:r w:rsidRPr="00325EE2">
        <w:rPr>
          <w:rFonts w:ascii="Arial" w:eastAsia="Arial" w:hAnsi="Arial" w:cs="Arial"/>
          <w:position w:val="-1"/>
        </w:rPr>
        <w:t>e</w:t>
      </w:r>
      <w:r w:rsidRPr="00325EE2">
        <w:rPr>
          <w:rFonts w:ascii="Arial" w:eastAsia="Arial" w:hAnsi="Arial" w:cs="Arial"/>
          <w:spacing w:val="1"/>
          <w:position w:val="-1"/>
        </w:rPr>
        <w:t xml:space="preserve"> d</w:t>
      </w:r>
      <w:r w:rsidRPr="00325EE2">
        <w:rPr>
          <w:rFonts w:ascii="Arial" w:eastAsia="Arial" w:hAnsi="Arial" w:cs="Arial"/>
          <w:position w:val="-1"/>
        </w:rPr>
        <w:t>i</w:t>
      </w:r>
      <w:r w:rsidRPr="00325EE2">
        <w:rPr>
          <w:rFonts w:ascii="Arial" w:eastAsia="Arial" w:hAnsi="Arial" w:cs="Arial"/>
          <w:spacing w:val="-1"/>
          <w:position w:val="-1"/>
        </w:rPr>
        <w:t>r</w:t>
      </w:r>
      <w:r w:rsidRPr="00325EE2">
        <w:rPr>
          <w:rFonts w:ascii="Arial" w:eastAsia="Arial" w:hAnsi="Arial" w:cs="Arial"/>
          <w:spacing w:val="1"/>
          <w:position w:val="-1"/>
        </w:rPr>
        <w:t>e</w:t>
      </w:r>
      <w:r w:rsidRPr="00325EE2">
        <w:rPr>
          <w:rFonts w:ascii="Arial" w:eastAsia="Arial" w:hAnsi="Arial" w:cs="Arial"/>
          <w:position w:val="-1"/>
        </w:rPr>
        <w:t>ct</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position w:val="-1"/>
        </w:rPr>
        <w:t>l</w:t>
      </w:r>
      <w:r w:rsidRPr="00325EE2">
        <w:rPr>
          <w:rFonts w:ascii="Arial" w:eastAsia="Arial" w:hAnsi="Arial" w:cs="Arial"/>
          <w:spacing w:val="-3"/>
          <w:position w:val="-1"/>
        </w:rPr>
        <w:t>l</w:t>
      </w:r>
      <w:r w:rsidRPr="00325EE2">
        <w:rPr>
          <w:rFonts w:ascii="Arial" w:eastAsia="Arial" w:hAnsi="Arial" w:cs="Arial"/>
          <w:spacing w:val="1"/>
          <w:position w:val="-1"/>
        </w:rPr>
        <w:t>o</w:t>
      </w:r>
      <w:r w:rsidRPr="00325EE2">
        <w:rPr>
          <w:rFonts w:ascii="Arial" w:eastAsia="Arial" w:hAnsi="Arial" w:cs="Arial"/>
          <w:position w:val="-1"/>
        </w:rPr>
        <w:t>c</w:t>
      </w:r>
      <w:r w:rsidRPr="00325EE2">
        <w:rPr>
          <w:rFonts w:ascii="Arial" w:eastAsia="Arial" w:hAnsi="Arial" w:cs="Arial"/>
          <w:spacing w:val="1"/>
          <w:position w:val="-1"/>
        </w:rPr>
        <w:t>a</w:t>
      </w:r>
      <w:r w:rsidRPr="00325EE2">
        <w:rPr>
          <w:rFonts w:ascii="Arial" w:eastAsia="Arial" w:hAnsi="Arial" w:cs="Arial"/>
          <w:position w:val="-1"/>
        </w:rPr>
        <w:t>ti</w:t>
      </w:r>
      <w:r w:rsidRPr="00325EE2">
        <w:rPr>
          <w:rFonts w:ascii="Arial" w:eastAsia="Arial" w:hAnsi="Arial" w:cs="Arial"/>
          <w:spacing w:val="-1"/>
          <w:position w:val="-1"/>
        </w:rPr>
        <w:t>o</w:t>
      </w:r>
      <w:r w:rsidRPr="00325EE2">
        <w:rPr>
          <w:rFonts w:ascii="Arial" w:eastAsia="Arial" w:hAnsi="Arial" w:cs="Arial"/>
          <w:position w:val="-1"/>
        </w:rPr>
        <w:t>n</w:t>
      </w:r>
      <w:r w:rsidRPr="00325EE2">
        <w:rPr>
          <w:rFonts w:ascii="Arial" w:eastAsia="Arial" w:hAnsi="Arial" w:cs="Arial"/>
          <w:spacing w:val="1"/>
          <w:position w:val="-1"/>
        </w:rPr>
        <w:t xml:space="preserve"> o</w:t>
      </w:r>
      <w:r w:rsidRPr="00325EE2">
        <w:rPr>
          <w:rFonts w:ascii="Arial" w:eastAsia="Arial" w:hAnsi="Arial" w:cs="Arial"/>
          <w:position w:val="-1"/>
        </w:rPr>
        <w:t>cc</w:t>
      </w:r>
      <w:r w:rsidRPr="00325EE2">
        <w:rPr>
          <w:rFonts w:ascii="Arial" w:eastAsia="Arial" w:hAnsi="Arial" w:cs="Arial"/>
          <w:spacing w:val="1"/>
          <w:position w:val="-1"/>
        </w:rPr>
        <w:t>u</w:t>
      </w:r>
      <w:r w:rsidRPr="00325EE2">
        <w:rPr>
          <w:rFonts w:ascii="Arial" w:eastAsia="Arial" w:hAnsi="Arial" w:cs="Arial"/>
          <w:spacing w:val="-1"/>
          <w:position w:val="-1"/>
        </w:rPr>
        <w:t>r</w:t>
      </w:r>
      <w:r w:rsidRPr="00325EE2">
        <w:rPr>
          <w:rFonts w:ascii="Arial" w:eastAsia="Arial" w:hAnsi="Arial" w:cs="Arial"/>
          <w:position w:val="-1"/>
        </w:rPr>
        <w:t>s;</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spacing w:val="-1"/>
          <w:position w:val="-1"/>
        </w:rPr>
        <w:t>n</w:t>
      </w:r>
      <w:r w:rsidRPr="00325EE2">
        <w:rPr>
          <w:rFonts w:ascii="Arial" w:eastAsia="Arial" w:hAnsi="Arial" w:cs="Arial"/>
          <w:position w:val="-1"/>
        </w:rPr>
        <w:t>d</w:t>
      </w:r>
    </w:p>
    <w:p w14:paraId="3890BD1D" w14:textId="77777777" w:rsidR="00FE3E0F" w:rsidRPr="00325EE2" w:rsidRDefault="00FE3E0F" w:rsidP="00AD35B6">
      <w:pPr>
        <w:spacing w:after="0" w:line="360" w:lineRule="auto"/>
        <w:rPr>
          <w:rFonts w:ascii="Arial" w:hAnsi="Arial" w:cs="Arial"/>
        </w:rPr>
      </w:pPr>
    </w:p>
    <w:p w14:paraId="23B3D921" w14:textId="77777777" w:rsidR="00FE3E0F" w:rsidRPr="00325EE2" w:rsidRDefault="00BF078B" w:rsidP="00D04FD7">
      <w:pPr>
        <w:spacing w:after="0" w:line="360" w:lineRule="auto"/>
        <w:ind w:left="1180" w:right="366"/>
        <w:rPr>
          <w:rFonts w:ascii="Arial" w:eastAsia="Arial" w:hAnsi="Arial" w:cs="Arial"/>
        </w:rPr>
      </w:pPr>
      <w:r w:rsidRPr="00325EE2">
        <w:rPr>
          <w:rFonts w:ascii="Arial" w:eastAsia="Arial" w:hAnsi="Arial" w:cs="Arial"/>
          <w:spacing w:val="-1"/>
          <w:position w:val="1"/>
        </w:rPr>
        <w:t>“</w:t>
      </w:r>
      <w:r w:rsidRPr="00325EE2">
        <w:rPr>
          <w:rFonts w:ascii="Arial" w:eastAsia="Arial" w:hAnsi="Arial" w:cs="Arial"/>
          <w:spacing w:val="2"/>
          <w:position w:val="1"/>
        </w:rPr>
        <w:t>T</w:t>
      </w:r>
      <w:r w:rsidRPr="00325EE2">
        <w:rPr>
          <w:rFonts w:ascii="Arial" w:eastAsia="Arial" w:hAnsi="Arial" w:cs="Arial"/>
          <w:spacing w:val="-1"/>
          <w:position w:val="1"/>
        </w:rPr>
        <w:t>r</w:t>
      </w:r>
      <w:r w:rsidRPr="00325EE2">
        <w:rPr>
          <w:rFonts w:ascii="Arial" w:eastAsia="Arial" w:hAnsi="Arial" w:cs="Arial"/>
          <w:spacing w:val="1"/>
          <w:position w:val="1"/>
        </w:rPr>
        <w:t>ue</w:t>
      </w:r>
      <w:r w:rsidRPr="00325EE2">
        <w:rPr>
          <w:rFonts w:ascii="Arial" w:eastAsia="Arial" w:hAnsi="Arial" w:cs="Arial"/>
          <w:position w:val="1"/>
        </w:rPr>
        <w:t>U</w:t>
      </w:r>
      <w:r w:rsidRPr="00325EE2">
        <w:rPr>
          <w:rFonts w:ascii="Arial" w:eastAsia="Arial" w:hAnsi="Arial" w:cs="Arial"/>
          <w:spacing w:val="-1"/>
          <w:position w:val="1"/>
        </w:rPr>
        <w:t>p</w:t>
      </w:r>
      <w:r w:rsidRPr="00325EE2">
        <w:rPr>
          <w:rFonts w:ascii="Arial" w:eastAsia="Arial" w:hAnsi="Arial" w:cs="Arial"/>
          <w:spacing w:val="1"/>
          <w:vertAlign w:val="subscript"/>
        </w:rPr>
        <w:t>t</w:t>
      </w:r>
      <w:r w:rsidRPr="00325EE2">
        <w:rPr>
          <w:rFonts w:ascii="Arial" w:eastAsia="Arial" w:hAnsi="Arial" w:cs="Arial"/>
          <w:position w:val="1"/>
        </w:rPr>
        <w:t>” is t</w:t>
      </w:r>
      <w:r w:rsidRPr="00325EE2">
        <w:rPr>
          <w:rFonts w:ascii="Arial" w:eastAsia="Arial" w:hAnsi="Arial" w:cs="Arial"/>
          <w:spacing w:val="-1"/>
          <w:position w:val="1"/>
        </w:rPr>
        <w:t>he</w:t>
      </w:r>
      <w:r w:rsidRPr="00325EE2">
        <w:rPr>
          <w:rFonts w:ascii="Arial" w:eastAsia="Arial" w:hAnsi="Arial" w:cs="Arial"/>
          <w:spacing w:val="3"/>
          <w:position w:val="1"/>
        </w:rPr>
        <w:t xml:space="preserve"> </w:t>
      </w:r>
      <w:r w:rsidRPr="00325EE2">
        <w:rPr>
          <w:rFonts w:ascii="Arial" w:eastAsia="Arial" w:hAnsi="Arial" w:cs="Arial"/>
          <w:spacing w:val="-1"/>
          <w:position w:val="1"/>
        </w:rPr>
        <w:t>a</w:t>
      </w:r>
      <w:r w:rsidRPr="00325EE2">
        <w:rPr>
          <w:rFonts w:ascii="Arial" w:eastAsia="Arial" w:hAnsi="Arial" w:cs="Arial"/>
          <w:spacing w:val="2"/>
          <w:position w:val="1"/>
        </w:rPr>
        <w:t>m</w:t>
      </w:r>
      <w:r w:rsidRPr="00325EE2">
        <w:rPr>
          <w:rFonts w:ascii="Arial" w:eastAsia="Arial" w:hAnsi="Arial" w:cs="Arial"/>
          <w:spacing w:val="-1"/>
          <w:position w:val="1"/>
        </w:rPr>
        <w:t>o</w:t>
      </w:r>
      <w:r w:rsidRPr="00325EE2">
        <w:rPr>
          <w:rFonts w:ascii="Arial" w:eastAsia="Arial" w:hAnsi="Arial" w:cs="Arial"/>
          <w:spacing w:val="1"/>
          <w:position w:val="1"/>
        </w:rPr>
        <w:t>u</w:t>
      </w:r>
      <w:r w:rsidRPr="00325EE2">
        <w:rPr>
          <w:rFonts w:ascii="Arial" w:eastAsia="Arial" w:hAnsi="Arial" w:cs="Arial"/>
          <w:spacing w:val="-1"/>
          <w:position w:val="1"/>
        </w:rPr>
        <w:t>nt</w:t>
      </w:r>
      <w:r w:rsidRPr="00325EE2">
        <w:rPr>
          <w:rFonts w:ascii="Arial" w:eastAsia="Arial" w:hAnsi="Arial" w:cs="Arial"/>
          <w:spacing w:val="2"/>
          <w:position w:val="1"/>
        </w:rPr>
        <w:t xml:space="preserve"> </w:t>
      </w:r>
      <w:r w:rsidRPr="00325EE2">
        <w:rPr>
          <w:rFonts w:ascii="Arial" w:eastAsia="Arial" w:hAnsi="Arial" w:cs="Arial"/>
          <w:spacing w:val="-1"/>
          <w:position w:val="1"/>
        </w:rPr>
        <w:t>of</w:t>
      </w:r>
      <w:r w:rsidRPr="00325EE2">
        <w:rPr>
          <w:rFonts w:ascii="Arial" w:eastAsia="Arial" w:hAnsi="Arial" w:cs="Arial"/>
          <w:spacing w:val="5"/>
          <w:position w:val="1"/>
        </w:rPr>
        <w:t xml:space="preserve"> </w:t>
      </w:r>
      <w:r w:rsidRPr="00325EE2">
        <w:rPr>
          <w:rFonts w:ascii="Arial" w:eastAsia="Arial" w:hAnsi="Arial" w:cs="Arial"/>
          <w:position w:val="1"/>
        </w:rPr>
        <w:t>t</w:t>
      </w:r>
      <w:r w:rsidRPr="00325EE2">
        <w:rPr>
          <w:rFonts w:ascii="Arial" w:eastAsia="Arial" w:hAnsi="Arial" w:cs="Arial"/>
          <w:spacing w:val="-3"/>
          <w:position w:val="1"/>
        </w:rPr>
        <w:t>r</w:t>
      </w:r>
      <w:r w:rsidRPr="00325EE2">
        <w:rPr>
          <w:rFonts w:ascii="Arial" w:eastAsia="Arial" w:hAnsi="Arial" w:cs="Arial"/>
          <w:spacing w:val="1"/>
          <w:position w:val="1"/>
        </w:rPr>
        <w:t>ue</w:t>
      </w:r>
      <w:r w:rsidRPr="00325EE2">
        <w:rPr>
          <w:rFonts w:ascii="Arial" w:eastAsia="Arial" w:hAnsi="Arial" w:cs="Arial"/>
          <w:spacing w:val="-1"/>
          <w:position w:val="1"/>
        </w:rPr>
        <w:t>-</w:t>
      </w:r>
      <w:r w:rsidRPr="00325EE2">
        <w:rPr>
          <w:rFonts w:ascii="Arial" w:eastAsia="Arial" w:hAnsi="Arial" w:cs="Arial"/>
          <w:spacing w:val="1"/>
          <w:position w:val="1"/>
        </w:rPr>
        <w:t>up</w:t>
      </w:r>
      <w:r w:rsidRPr="00325EE2">
        <w:rPr>
          <w:rFonts w:ascii="Arial" w:eastAsia="Arial" w:hAnsi="Arial" w:cs="Arial"/>
          <w:spacing w:val="-2"/>
          <w:position w:val="1"/>
        </w:rPr>
        <w:t xml:space="preserve"> </w:t>
      </w:r>
      <w:r w:rsidRPr="00325EE2">
        <w:rPr>
          <w:rFonts w:ascii="Arial" w:eastAsia="Arial" w:hAnsi="Arial" w:cs="Arial"/>
          <w:spacing w:val="1"/>
          <w:position w:val="1"/>
        </w:rPr>
        <w:t>a</w:t>
      </w:r>
      <w:r w:rsidRPr="00325EE2">
        <w:rPr>
          <w:rFonts w:ascii="Arial" w:eastAsia="Arial" w:hAnsi="Arial" w:cs="Arial"/>
          <w:position w:val="1"/>
        </w:rPr>
        <w:t>ll</w:t>
      </w:r>
      <w:r w:rsidRPr="00325EE2">
        <w:rPr>
          <w:rFonts w:ascii="Arial" w:eastAsia="Arial" w:hAnsi="Arial" w:cs="Arial"/>
          <w:spacing w:val="1"/>
          <w:position w:val="1"/>
        </w:rPr>
        <w:t>o</w:t>
      </w:r>
      <w:r w:rsidRPr="00325EE2">
        <w:rPr>
          <w:rFonts w:ascii="Arial" w:eastAsia="Arial" w:hAnsi="Arial" w:cs="Arial"/>
          <w:spacing w:val="-3"/>
          <w:position w:val="1"/>
        </w:rPr>
        <w:t>w</w:t>
      </w:r>
      <w:r w:rsidRPr="00325EE2">
        <w:rPr>
          <w:rFonts w:ascii="Arial" w:eastAsia="Arial" w:hAnsi="Arial" w:cs="Arial"/>
          <w:spacing w:val="1"/>
          <w:position w:val="1"/>
        </w:rPr>
        <w:t>an</w:t>
      </w:r>
      <w:r w:rsidRPr="00325EE2">
        <w:rPr>
          <w:rFonts w:ascii="Arial" w:eastAsia="Arial" w:hAnsi="Arial" w:cs="Arial"/>
          <w:position w:val="1"/>
        </w:rPr>
        <w:t>c</w:t>
      </w:r>
      <w:r w:rsidRPr="00325EE2">
        <w:rPr>
          <w:rFonts w:ascii="Arial" w:eastAsia="Arial" w:hAnsi="Arial" w:cs="Arial"/>
          <w:spacing w:val="1"/>
          <w:position w:val="1"/>
        </w:rPr>
        <w:t>es</w:t>
      </w:r>
      <w:r w:rsidRPr="00325EE2">
        <w:rPr>
          <w:rFonts w:ascii="Arial" w:eastAsia="Arial" w:hAnsi="Arial" w:cs="Arial"/>
          <w:spacing w:val="-3"/>
          <w:position w:val="1"/>
        </w:rPr>
        <w:t xml:space="preserve"> </w:t>
      </w:r>
      <w:r w:rsidRPr="00325EE2">
        <w:rPr>
          <w:rFonts w:ascii="Arial" w:eastAsia="Arial" w:hAnsi="Arial" w:cs="Arial"/>
          <w:spacing w:val="1"/>
          <w:position w:val="1"/>
        </w:rPr>
        <w:t>a</w:t>
      </w:r>
      <w:r w:rsidRPr="00325EE2">
        <w:rPr>
          <w:rFonts w:ascii="Arial" w:eastAsia="Arial" w:hAnsi="Arial" w:cs="Arial"/>
          <w:position w:val="1"/>
        </w:rPr>
        <w:t>ll</w:t>
      </w:r>
      <w:r w:rsidRPr="00325EE2">
        <w:rPr>
          <w:rFonts w:ascii="Arial" w:eastAsia="Arial" w:hAnsi="Arial" w:cs="Arial"/>
          <w:spacing w:val="1"/>
          <w:position w:val="1"/>
        </w:rPr>
        <w:t>o</w:t>
      </w:r>
      <w:r w:rsidRPr="00325EE2">
        <w:rPr>
          <w:rFonts w:ascii="Arial" w:eastAsia="Arial" w:hAnsi="Arial" w:cs="Arial"/>
          <w:position w:val="1"/>
        </w:rPr>
        <w:t>c</w:t>
      </w:r>
      <w:r w:rsidRPr="00325EE2">
        <w:rPr>
          <w:rFonts w:ascii="Arial" w:eastAsia="Arial" w:hAnsi="Arial" w:cs="Arial"/>
          <w:spacing w:val="1"/>
          <w:position w:val="1"/>
        </w:rPr>
        <w:t>a</w:t>
      </w:r>
      <w:r w:rsidRPr="00325EE2">
        <w:rPr>
          <w:rFonts w:ascii="Arial" w:eastAsia="Arial" w:hAnsi="Arial" w:cs="Arial"/>
          <w:spacing w:val="-2"/>
          <w:position w:val="1"/>
        </w:rPr>
        <w:t>t</w:t>
      </w:r>
      <w:r w:rsidRPr="00325EE2">
        <w:rPr>
          <w:rFonts w:ascii="Arial" w:eastAsia="Arial" w:hAnsi="Arial" w:cs="Arial"/>
          <w:spacing w:val="1"/>
          <w:position w:val="1"/>
        </w:rPr>
        <w:t>ed</w:t>
      </w:r>
      <w:r w:rsidRPr="00325EE2">
        <w:rPr>
          <w:rFonts w:ascii="Arial" w:eastAsia="Arial" w:hAnsi="Arial" w:cs="Arial"/>
          <w:position w:val="1"/>
        </w:rPr>
        <w:t xml:space="preserve"> </w:t>
      </w:r>
      <w:r w:rsidRPr="00325EE2">
        <w:rPr>
          <w:rFonts w:ascii="Arial" w:eastAsia="Arial" w:hAnsi="Arial" w:cs="Arial"/>
          <w:spacing w:val="-2"/>
          <w:position w:val="1"/>
        </w:rPr>
        <w:t>t</w:t>
      </w:r>
      <w:r w:rsidRPr="00325EE2">
        <w:rPr>
          <w:rFonts w:ascii="Arial" w:eastAsia="Arial" w:hAnsi="Arial" w:cs="Arial"/>
          <w:position w:val="1"/>
        </w:rPr>
        <w:t>o</w:t>
      </w:r>
      <w:r w:rsidRPr="00325EE2">
        <w:rPr>
          <w:rFonts w:ascii="Arial" w:eastAsia="Arial" w:hAnsi="Arial" w:cs="Arial"/>
          <w:spacing w:val="1"/>
          <w:position w:val="1"/>
        </w:rPr>
        <w:t xml:space="preserve"> a</w:t>
      </w:r>
      <w:r w:rsidRPr="00325EE2">
        <w:rPr>
          <w:rFonts w:ascii="Arial" w:eastAsia="Arial" w:hAnsi="Arial" w:cs="Arial"/>
          <w:position w:val="1"/>
        </w:rPr>
        <w:t>c</w:t>
      </w:r>
      <w:r w:rsidRPr="00325EE2">
        <w:rPr>
          <w:rFonts w:ascii="Arial" w:eastAsia="Arial" w:hAnsi="Arial" w:cs="Arial"/>
          <w:spacing w:val="-2"/>
          <w:position w:val="1"/>
        </w:rPr>
        <w:t>c</w:t>
      </w:r>
      <w:r w:rsidRPr="00325EE2">
        <w:rPr>
          <w:rFonts w:ascii="Arial" w:eastAsia="Arial" w:hAnsi="Arial" w:cs="Arial"/>
          <w:spacing w:val="1"/>
          <w:position w:val="1"/>
        </w:rPr>
        <w:t>ou</w:t>
      </w:r>
      <w:r w:rsidRPr="00325EE2">
        <w:rPr>
          <w:rFonts w:ascii="Arial" w:eastAsia="Arial" w:hAnsi="Arial" w:cs="Arial"/>
          <w:spacing w:val="-1"/>
          <w:position w:val="1"/>
        </w:rPr>
        <w:t>n</w:t>
      </w:r>
      <w:r w:rsidRPr="00325EE2">
        <w:rPr>
          <w:rFonts w:ascii="Arial" w:eastAsia="Arial" w:hAnsi="Arial" w:cs="Arial"/>
          <w:position w:val="1"/>
        </w:rPr>
        <w:t>t</w:t>
      </w:r>
      <w:r w:rsidRPr="00325EE2">
        <w:rPr>
          <w:rFonts w:ascii="Arial" w:eastAsia="Arial" w:hAnsi="Arial" w:cs="Arial"/>
          <w:spacing w:val="-1"/>
          <w:position w:val="1"/>
        </w:rPr>
        <w:t xml:space="preserve"> </w:t>
      </w:r>
      <w:r w:rsidRPr="00325EE2">
        <w:rPr>
          <w:rFonts w:ascii="Arial" w:eastAsia="Arial" w:hAnsi="Arial" w:cs="Arial"/>
          <w:position w:val="1"/>
        </w:rPr>
        <w:t>f</w:t>
      </w:r>
      <w:r w:rsidRPr="00325EE2">
        <w:rPr>
          <w:rFonts w:ascii="Arial" w:eastAsia="Arial" w:hAnsi="Arial" w:cs="Arial"/>
          <w:spacing w:val="1"/>
          <w:position w:val="1"/>
        </w:rPr>
        <w:t xml:space="preserve">or </w:t>
      </w:r>
      <w:r w:rsidRPr="00325EE2">
        <w:rPr>
          <w:rFonts w:ascii="Arial" w:eastAsia="Arial" w:hAnsi="Arial" w:cs="Arial"/>
          <w:spacing w:val="1"/>
        </w:rPr>
        <w:t>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ti</w:t>
      </w:r>
      <w:r w:rsidRPr="00325EE2">
        <w:rPr>
          <w:rFonts w:ascii="Arial" w:eastAsia="Arial" w:hAnsi="Arial" w:cs="Arial"/>
          <w:spacing w:val="1"/>
        </w:rPr>
        <w:t>on</w:t>
      </w:r>
      <w:r w:rsidRPr="00325EE2">
        <w:rPr>
          <w:rFonts w:ascii="Arial" w:eastAsia="Arial" w:hAnsi="Arial" w:cs="Arial"/>
          <w:spacing w:val="-2"/>
        </w:rPr>
        <w:t xml:space="preserve"> </w:t>
      </w:r>
      <w:r w:rsidRPr="00325EE2">
        <w:rPr>
          <w:rFonts w:ascii="Arial" w:eastAsia="Arial" w:hAnsi="Arial" w:cs="Arial"/>
          <w:spacing w:val="1"/>
        </w:rPr>
        <w:t>n</w:t>
      </w:r>
      <w:r w:rsidRPr="00325EE2">
        <w:rPr>
          <w:rFonts w:ascii="Arial" w:eastAsia="Arial" w:hAnsi="Arial" w:cs="Arial"/>
          <w:spacing w:val="-1"/>
        </w:rPr>
        <w:t>o</w:t>
      </w:r>
      <w:r w:rsidRPr="00325EE2">
        <w:rPr>
          <w:rFonts w:ascii="Arial" w:eastAsia="Arial" w:hAnsi="Arial" w:cs="Arial"/>
        </w:rPr>
        <w:t>t</w:t>
      </w:r>
      <w:r w:rsidRPr="00325EE2">
        <w:rPr>
          <w:rFonts w:ascii="Arial" w:eastAsia="Arial" w:hAnsi="Arial" w:cs="Arial"/>
          <w:spacing w:val="1"/>
        </w:rPr>
        <w:t xml:space="preserve"> p</w:t>
      </w:r>
      <w:r w:rsidRPr="00325EE2">
        <w:rPr>
          <w:rFonts w:ascii="Arial" w:eastAsia="Arial" w:hAnsi="Arial" w:cs="Arial"/>
          <w:spacing w:val="-1"/>
        </w:rPr>
        <w:t>ro</w:t>
      </w:r>
      <w:r w:rsidRPr="00325EE2">
        <w:rPr>
          <w:rFonts w:ascii="Arial" w:eastAsia="Arial" w:hAnsi="Arial" w:cs="Arial"/>
          <w:spacing w:val="1"/>
        </w:rPr>
        <w:t>pe</w:t>
      </w:r>
      <w:r w:rsidRPr="00325EE2">
        <w:rPr>
          <w:rFonts w:ascii="Arial" w:eastAsia="Arial" w:hAnsi="Arial" w:cs="Arial"/>
          <w:spacing w:val="-1"/>
        </w:rPr>
        <w:t>r</w:t>
      </w:r>
      <w:r w:rsidRPr="00325EE2">
        <w:rPr>
          <w:rFonts w:ascii="Arial" w:eastAsia="Arial" w:hAnsi="Arial" w:cs="Arial"/>
        </w:rPr>
        <w:t>ly</w:t>
      </w:r>
      <w:r w:rsidRPr="00325EE2">
        <w:rPr>
          <w:rFonts w:ascii="Arial" w:eastAsia="Arial" w:hAnsi="Arial" w:cs="Arial"/>
          <w:spacing w:val="-2"/>
        </w:rPr>
        <w:t xml:space="preserve"> </w:t>
      </w:r>
      <w:r w:rsidRPr="00325EE2">
        <w:rPr>
          <w:rFonts w:ascii="Arial" w:eastAsia="Arial" w:hAnsi="Arial" w:cs="Arial"/>
          <w:spacing w:val="1"/>
        </w:rPr>
        <w:t>a</w:t>
      </w:r>
      <w:r w:rsidRPr="00325EE2">
        <w:rPr>
          <w:rFonts w:ascii="Arial" w:eastAsia="Arial" w:hAnsi="Arial" w:cs="Arial"/>
        </w:rPr>
        <w:t>cc</w:t>
      </w:r>
      <w:r w:rsidRPr="00325EE2">
        <w:rPr>
          <w:rFonts w:ascii="Arial" w:eastAsia="Arial" w:hAnsi="Arial" w:cs="Arial"/>
          <w:spacing w:val="1"/>
        </w:rPr>
        <w:t>o</w:t>
      </w:r>
      <w:r w:rsidRPr="00325EE2">
        <w:rPr>
          <w:rFonts w:ascii="Arial" w:eastAsia="Arial" w:hAnsi="Arial" w:cs="Arial"/>
          <w:spacing w:val="-1"/>
        </w:rPr>
        <w:t>u</w:t>
      </w:r>
      <w:r w:rsidRPr="00325EE2">
        <w:rPr>
          <w:rFonts w:ascii="Arial" w:eastAsia="Arial" w:hAnsi="Arial" w:cs="Arial"/>
          <w:spacing w:val="1"/>
        </w:rPr>
        <w:t>n</w:t>
      </w:r>
      <w:r w:rsidRPr="00325EE2">
        <w:rPr>
          <w:rFonts w:ascii="Arial" w:eastAsia="Arial" w:hAnsi="Arial" w:cs="Arial"/>
        </w:rPr>
        <w:t>t</w:t>
      </w:r>
      <w:r w:rsidRPr="00325EE2">
        <w:rPr>
          <w:rFonts w:ascii="Arial" w:eastAsia="Arial" w:hAnsi="Arial" w:cs="Arial"/>
          <w:spacing w:val="1"/>
        </w:rPr>
        <w:t>ed</w:t>
      </w:r>
      <w:r w:rsidRPr="00325EE2">
        <w:rPr>
          <w:rFonts w:ascii="Arial" w:eastAsia="Arial" w:hAnsi="Arial" w:cs="Arial"/>
          <w:spacing w:val="-4"/>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1"/>
        </w:rPr>
        <w:t xml:space="preserve"> </w:t>
      </w:r>
      <w:r w:rsidRPr="00325EE2">
        <w:rPr>
          <w:rFonts w:ascii="Arial" w:eastAsia="Arial" w:hAnsi="Arial" w:cs="Arial"/>
        </w:rPr>
        <w:t>in</w:t>
      </w:r>
      <w:r w:rsidRPr="00325EE2">
        <w:rPr>
          <w:rFonts w:ascii="Arial" w:eastAsia="Arial" w:hAnsi="Arial" w:cs="Arial"/>
          <w:spacing w:val="-1"/>
        </w:rPr>
        <w:t xml:space="preserve"> </w:t>
      </w:r>
      <w:r w:rsidRPr="00325EE2">
        <w:rPr>
          <w:rFonts w:ascii="Arial" w:eastAsia="Arial" w:hAnsi="Arial" w:cs="Arial"/>
          <w:spacing w:val="1"/>
        </w:rPr>
        <w:t>p</w:t>
      </w:r>
      <w:r w:rsidRPr="00325EE2">
        <w:rPr>
          <w:rFonts w:ascii="Arial" w:eastAsia="Arial" w:hAnsi="Arial" w:cs="Arial"/>
          <w:spacing w:val="-1"/>
        </w:rPr>
        <w:t>r</w:t>
      </w:r>
      <w:r w:rsidRPr="00325EE2">
        <w:rPr>
          <w:rFonts w:ascii="Arial" w:eastAsia="Arial" w:hAnsi="Arial" w:cs="Arial"/>
        </w:rPr>
        <w:t>i</w:t>
      </w:r>
      <w:r w:rsidRPr="00325EE2">
        <w:rPr>
          <w:rFonts w:ascii="Arial" w:eastAsia="Arial" w:hAnsi="Arial" w:cs="Arial"/>
          <w:spacing w:val="1"/>
        </w:rPr>
        <w:t>or</w:t>
      </w:r>
      <w:r w:rsidRPr="00325EE2">
        <w:rPr>
          <w:rFonts w:ascii="Arial" w:eastAsia="Arial" w:hAnsi="Arial" w:cs="Arial"/>
          <w:spacing w:val="-1"/>
        </w:rPr>
        <w:t xml:space="preserve"> 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ti</w:t>
      </w:r>
      <w:r w:rsidRPr="00325EE2">
        <w:rPr>
          <w:rFonts w:ascii="Arial" w:eastAsia="Arial" w:hAnsi="Arial" w:cs="Arial"/>
          <w:spacing w:val="1"/>
        </w:rPr>
        <w:t>on</w:t>
      </w:r>
      <w:r w:rsidRPr="00325EE2">
        <w:rPr>
          <w:rFonts w:ascii="Arial" w:eastAsia="Arial" w:hAnsi="Arial" w:cs="Arial"/>
        </w:rPr>
        <w:t>s.</w:t>
      </w:r>
      <w:r w:rsidRPr="00325EE2">
        <w:rPr>
          <w:rFonts w:ascii="Arial" w:eastAsia="Arial" w:hAnsi="Arial" w:cs="Arial"/>
          <w:spacing w:val="64"/>
        </w:rPr>
        <w:t xml:space="preserve"> </w:t>
      </w:r>
      <w:r w:rsidRPr="00325EE2">
        <w:rPr>
          <w:rFonts w:ascii="Arial" w:eastAsia="Arial" w:hAnsi="Arial" w:cs="Arial"/>
          <w:spacing w:val="2"/>
        </w:rPr>
        <w:t>T</w:t>
      </w:r>
      <w:r w:rsidRPr="00325EE2">
        <w:rPr>
          <w:rFonts w:ascii="Arial" w:eastAsia="Arial" w:hAnsi="Arial" w:cs="Arial"/>
          <w:spacing w:val="1"/>
        </w:rPr>
        <w:t>h</w:t>
      </w:r>
      <w:r w:rsidRPr="00325EE2">
        <w:rPr>
          <w:rFonts w:ascii="Arial" w:eastAsia="Arial" w:hAnsi="Arial" w:cs="Arial"/>
        </w:rPr>
        <w:t xml:space="preserve">is </w:t>
      </w:r>
      <w:r w:rsidRPr="00325EE2">
        <w:rPr>
          <w:rFonts w:ascii="Arial" w:eastAsia="Arial" w:hAnsi="Arial" w:cs="Arial"/>
          <w:spacing w:val="-2"/>
        </w:rPr>
        <w:t>v</w:t>
      </w:r>
      <w:r w:rsidRPr="00325EE2">
        <w:rPr>
          <w:rFonts w:ascii="Arial" w:eastAsia="Arial" w:hAnsi="Arial" w:cs="Arial"/>
          <w:spacing w:val="1"/>
        </w:rPr>
        <w:t>a</w:t>
      </w:r>
      <w:r w:rsidRPr="00325EE2">
        <w:rPr>
          <w:rFonts w:ascii="Arial" w:eastAsia="Arial" w:hAnsi="Arial" w:cs="Arial"/>
        </w:rPr>
        <w:t>l</w:t>
      </w:r>
      <w:r w:rsidRPr="00325EE2">
        <w:rPr>
          <w:rFonts w:ascii="Arial" w:eastAsia="Arial" w:hAnsi="Arial" w:cs="Arial"/>
          <w:spacing w:val="1"/>
        </w:rPr>
        <w:t>ue</w:t>
      </w:r>
      <w:r w:rsidRPr="00325EE2">
        <w:rPr>
          <w:rFonts w:ascii="Arial" w:eastAsia="Arial" w:hAnsi="Arial" w:cs="Arial"/>
          <w:spacing w:val="-2"/>
        </w:rPr>
        <w:t xml:space="preserve"> </w:t>
      </w:r>
      <w:r w:rsidRPr="00325EE2">
        <w:rPr>
          <w:rFonts w:ascii="Arial" w:eastAsia="Arial" w:hAnsi="Arial" w:cs="Arial"/>
          <w:spacing w:val="-1"/>
        </w:rPr>
        <w:t>o</w:t>
      </w:r>
      <w:r w:rsidRPr="00325EE2">
        <w:rPr>
          <w:rFonts w:ascii="Arial" w:eastAsia="Arial" w:hAnsi="Arial" w:cs="Arial"/>
        </w:rPr>
        <w:t xml:space="preserve">f </w:t>
      </w:r>
      <w:r w:rsidRPr="00325EE2">
        <w:rPr>
          <w:rFonts w:ascii="Arial" w:eastAsia="Arial" w:hAnsi="Arial" w:cs="Arial"/>
          <w:spacing w:val="1"/>
        </w:rPr>
        <w:t>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3"/>
        </w:rPr>
        <w:t>w</w:t>
      </w:r>
      <w:r w:rsidRPr="00325EE2">
        <w:rPr>
          <w:rFonts w:ascii="Arial" w:eastAsia="Arial" w:hAnsi="Arial" w:cs="Arial"/>
          <w:spacing w:val="1"/>
        </w:rPr>
        <w:t>an</w:t>
      </w:r>
      <w:r w:rsidRPr="00325EE2">
        <w:rPr>
          <w:rFonts w:ascii="Arial" w:eastAsia="Arial" w:hAnsi="Arial" w:cs="Arial"/>
        </w:rPr>
        <w:t>c</w:t>
      </w:r>
      <w:r w:rsidRPr="00325EE2">
        <w:rPr>
          <w:rFonts w:ascii="Arial" w:eastAsia="Arial" w:hAnsi="Arial" w:cs="Arial"/>
          <w:spacing w:val="1"/>
        </w:rPr>
        <w:t>es</w:t>
      </w:r>
      <w:r w:rsidRPr="00325EE2">
        <w:rPr>
          <w:rFonts w:ascii="Arial" w:eastAsia="Arial" w:hAnsi="Arial" w:cs="Arial"/>
          <w:spacing w:val="-3"/>
        </w:rPr>
        <w:t xml:space="preserve"> </w:t>
      </w:r>
      <w:r w:rsidRPr="00325EE2">
        <w:rPr>
          <w:rFonts w:ascii="Arial" w:eastAsia="Arial" w:hAnsi="Arial" w:cs="Arial"/>
          <w:spacing w:val="3"/>
        </w:rPr>
        <w:t>f</w:t>
      </w:r>
      <w:r w:rsidRPr="00325EE2">
        <w:rPr>
          <w:rFonts w:ascii="Arial" w:eastAsia="Arial" w:hAnsi="Arial" w:cs="Arial"/>
          <w:spacing w:val="-1"/>
        </w:rPr>
        <w:t>r</w:t>
      </w:r>
      <w:r w:rsidRPr="00325EE2">
        <w:rPr>
          <w:rFonts w:ascii="Arial" w:eastAsia="Arial" w:hAnsi="Arial" w:cs="Arial"/>
          <w:spacing w:val="1"/>
        </w:rPr>
        <w:t>om</w:t>
      </w:r>
      <w:r w:rsidRPr="00325EE2">
        <w:rPr>
          <w:rFonts w:ascii="Arial" w:eastAsia="Arial" w:hAnsi="Arial" w:cs="Arial"/>
          <w:spacing w:val="-1"/>
        </w:rPr>
        <w:t xml:space="preserve"> </w:t>
      </w:r>
      <w:r w:rsidRPr="00325EE2">
        <w:rPr>
          <w:rFonts w:ascii="Arial" w:eastAsia="Arial" w:hAnsi="Arial" w:cs="Arial"/>
          <w:spacing w:val="1"/>
        </w:rPr>
        <w:t>b</w:t>
      </w:r>
      <w:r w:rsidRPr="00325EE2">
        <w:rPr>
          <w:rFonts w:ascii="Arial" w:eastAsia="Arial" w:hAnsi="Arial" w:cs="Arial"/>
          <w:spacing w:val="-1"/>
        </w:rPr>
        <w:t>u</w:t>
      </w:r>
      <w:r w:rsidRPr="00325EE2">
        <w:rPr>
          <w:rFonts w:ascii="Arial" w:eastAsia="Arial" w:hAnsi="Arial" w:cs="Arial"/>
          <w:spacing w:val="1"/>
        </w:rPr>
        <w:t>d</w:t>
      </w:r>
      <w:r w:rsidRPr="00325EE2">
        <w:rPr>
          <w:rFonts w:ascii="Arial" w:eastAsia="Arial" w:hAnsi="Arial" w:cs="Arial"/>
          <w:spacing w:val="-1"/>
        </w:rPr>
        <w:t>g</w:t>
      </w:r>
      <w:r w:rsidRPr="00325EE2">
        <w:rPr>
          <w:rFonts w:ascii="Arial" w:eastAsia="Arial" w:hAnsi="Arial" w:cs="Arial"/>
          <w:spacing w:val="1"/>
        </w:rPr>
        <w:t>et</w:t>
      </w:r>
      <w:r w:rsidRPr="00325EE2">
        <w:rPr>
          <w:rFonts w:ascii="Arial" w:eastAsia="Arial" w:hAnsi="Arial" w:cs="Arial"/>
        </w:rPr>
        <w:t xml:space="preserve"> </w:t>
      </w:r>
      <w:r w:rsidRPr="00325EE2">
        <w:rPr>
          <w:rFonts w:ascii="Arial" w:eastAsia="Arial" w:hAnsi="Arial" w:cs="Arial"/>
          <w:spacing w:val="-2"/>
        </w:rPr>
        <w:t>y</w:t>
      </w:r>
      <w:r w:rsidRPr="00325EE2">
        <w:rPr>
          <w:rFonts w:ascii="Arial" w:eastAsia="Arial" w:hAnsi="Arial" w:cs="Arial"/>
          <w:spacing w:val="1"/>
        </w:rPr>
        <w:t>ear</w:t>
      </w:r>
      <w:r w:rsidRPr="00325EE2">
        <w:rPr>
          <w:rFonts w:ascii="Arial" w:eastAsia="Arial" w:hAnsi="Arial" w:cs="Arial"/>
          <w:spacing w:val="-1"/>
        </w:rPr>
        <w:t xml:space="preserve"> “</w:t>
      </w:r>
      <w:r w:rsidRPr="00325EE2">
        <w:rPr>
          <w:rFonts w:ascii="Arial" w:eastAsia="Arial" w:hAnsi="Arial" w:cs="Arial"/>
        </w:rPr>
        <w:t>t” s</w:t>
      </w:r>
      <w:r w:rsidRPr="00325EE2">
        <w:rPr>
          <w:rFonts w:ascii="Arial" w:eastAsia="Arial" w:hAnsi="Arial" w:cs="Arial"/>
          <w:spacing w:val="1"/>
        </w:rPr>
        <w:t>ha</w:t>
      </w:r>
      <w:r w:rsidRPr="00325EE2">
        <w:rPr>
          <w:rFonts w:ascii="Arial" w:eastAsia="Arial" w:hAnsi="Arial" w:cs="Arial"/>
        </w:rPr>
        <w:t xml:space="preserve">ll </w:t>
      </w:r>
      <w:r w:rsidRPr="00325EE2">
        <w:rPr>
          <w:rFonts w:ascii="Arial" w:eastAsia="Arial" w:hAnsi="Arial" w:cs="Arial"/>
          <w:spacing w:val="-1"/>
        </w:rPr>
        <w:t>b</w:t>
      </w:r>
      <w:r w:rsidRPr="00325EE2">
        <w:rPr>
          <w:rFonts w:ascii="Arial" w:eastAsia="Arial" w:hAnsi="Arial" w:cs="Arial"/>
        </w:rPr>
        <w:t>e</w:t>
      </w:r>
      <w:r w:rsidRPr="00325EE2">
        <w:rPr>
          <w:rFonts w:ascii="Arial" w:eastAsia="Arial" w:hAnsi="Arial" w:cs="Arial"/>
          <w:spacing w:val="1"/>
        </w:rPr>
        <w:t xml:space="preserve"> 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3"/>
        </w:rPr>
        <w:t>w</w:t>
      </w:r>
      <w:r w:rsidRPr="00325EE2">
        <w:rPr>
          <w:rFonts w:ascii="Arial" w:eastAsia="Arial" w:hAnsi="Arial" w:cs="Arial"/>
          <w:spacing w:val="1"/>
        </w:rPr>
        <w:t>ed</w:t>
      </w:r>
      <w:r w:rsidRPr="00325EE2">
        <w:rPr>
          <w:rFonts w:ascii="Arial" w:eastAsia="Arial" w:hAnsi="Arial" w:cs="Arial"/>
        </w:rPr>
        <w:t xml:space="preserve"> to</w:t>
      </w:r>
      <w:r w:rsidRPr="00325EE2">
        <w:rPr>
          <w:rFonts w:ascii="Arial" w:eastAsia="Arial" w:hAnsi="Arial" w:cs="Arial"/>
          <w:spacing w:val="1"/>
        </w:rPr>
        <w:t xml:space="preserve"> be</w:t>
      </w:r>
      <w:r w:rsidRPr="00325EE2">
        <w:rPr>
          <w:rFonts w:ascii="Arial" w:eastAsia="Arial" w:hAnsi="Arial" w:cs="Arial"/>
          <w:spacing w:val="-2"/>
        </w:rPr>
        <w:t xml:space="preserve"> </w:t>
      </w:r>
      <w:r w:rsidRPr="00325EE2">
        <w:rPr>
          <w:rFonts w:ascii="Arial" w:eastAsia="Arial" w:hAnsi="Arial" w:cs="Arial"/>
          <w:spacing w:val="1"/>
        </w:rPr>
        <w:t>u</w:t>
      </w:r>
      <w:r w:rsidRPr="00325EE2">
        <w:rPr>
          <w:rFonts w:ascii="Arial" w:eastAsia="Arial" w:hAnsi="Arial" w:cs="Arial"/>
        </w:rPr>
        <w:t>s</w:t>
      </w:r>
      <w:r w:rsidRPr="00325EE2">
        <w:rPr>
          <w:rFonts w:ascii="Arial" w:eastAsia="Arial" w:hAnsi="Arial" w:cs="Arial"/>
          <w:spacing w:val="-1"/>
        </w:rPr>
        <w:t>e</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1"/>
        </w:rPr>
        <w:t xml:space="preserve"> </w:t>
      </w:r>
      <w:r w:rsidRPr="00325EE2">
        <w:rPr>
          <w:rFonts w:ascii="Arial" w:eastAsia="Arial" w:hAnsi="Arial" w:cs="Arial"/>
          <w:spacing w:val="-2"/>
        </w:rPr>
        <w:t>c</w:t>
      </w:r>
      <w:r w:rsidRPr="00325EE2">
        <w:rPr>
          <w:rFonts w:ascii="Arial" w:eastAsia="Arial" w:hAnsi="Arial" w:cs="Arial"/>
          <w:spacing w:val="-1"/>
        </w:rPr>
        <w:t>o</w:t>
      </w:r>
      <w:r w:rsidRPr="00325EE2">
        <w:rPr>
          <w:rFonts w:ascii="Arial" w:eastAsia="Arial" w:hAnsi="Arial" w:cs="Arial"/>
          <w:spacing w:val="2"/>
        </w:rPr>
        <w:t>m</w:t>
      </w:r>
      <w:r w:rsidRPr="00325EE2">
        <w:rPr>
          <w:rFonts w:ascii="Arial" w:eastAsia="Arial" w:hAnsi="Arial" w:cs="Arial"/>
          <w:spacing w:val="1"/>
        </w:rPr>
        <w:t>p</w:t>
      </w:r>
      <w:r w:rsidRPr="00325EE2">
        <w:rPr>
          <w:rFonts w:ascii="Arial" w:eastAsia="Arial" w:hAnsi="Arial" w:cs="Arial"/>
        </w:rPr>
        <w:t>li</w:t>
      </w:r>
      <w:r w:rsidRPr="00325EE2">
        <w:rPr>
          <w:rFonts w:ascii="Arial" w:eastAsia="Arial" w:hAnsi="Arial" w:cs="Arial"/>
          <w:spacing w:val="1"/>
        </w:rPr>
        <w:t>an</w:t>
      </w:r>
      <w:r w:rsidRPr="00325EE2">
        <w:rPr>
          <w:rFonts w:ascii="Arial" w:eastAsia="Arial" w:hAnsi="Arial" w:cs="Arial"/>
          <w:spacing w:val="-2"/>
        </w:rPr>
        <w:t>c</w:t>
      </w:r>
      <w:r w:rsidRPr="00325EE2">
        <w:rPr>
          <w:rFonts w:ascii="Arial" w:eastAsia="Arial" w:hAnsi="Arial" w:cs="Arial"/>
        </w:rPr>
        <w:t>e</w:t>
      </w:r>
      <w:r w:rsidR="00D04FD7" w:rsidRPr="00325EE2">
        <w:rPr>
          <w:rFonts w:ascii="Arial" w:eastAsia="Arial" w:hAnsi="Arial" w:cs="Arial"/>
        </w:rPr>
        <w:t xml:space="preserve"> </w:t>
      </w:r>
      <w:r w:rsidRPr="00325EE2">
        <w:rPr>
          <w:rFonts w:ascii="Arial" w:eastAsia="Arial" w:hAnsi="Arial" w:cs="Arial"/>
        </w:rPr>
        <w:t>f</w:t>
      </w:r>
      <w:r w:rsidRPr="00325EE2">
        <w:rPr>
          <w:rFonts w:ascii="Arial" w:eastAsia="Arial" w:hAnsi="Arial" w:cs="Arial"/>
          <w:spacing w:val="1"/>
        </w:rPr>
        <w:t>or</w:t>
      </w:r>
      <w:r w:rsidRPr="00325EE2">
        <w:rPr>
          <w:rFonts w:ascii="Arial" w:eastAsia="Arial" w:hAnsi="Arial" w:cs="Arial"/>
          <w:spacing w:val="-1"/>
        </w:rPr>
        <w:t xml:space="preserve"> </w:t>
      </w:r>
      <w:r w:rsidRPr="00325EE2">
        <w:rPr>
          <w:rFonts w:ascii="Arial" w:eastAsia="Arial" w:hAnsi="Arial" w:cs="Arial"/>
          <w:spacing w:val="1"/>
        </w:rPr>
        <w:t>b</w:t>
      </w:r>
      <w:r w:rsidRPr="00325EE2">
        <w:rPr>
          <w:rFonts w:ascii="Arial" w:eastAsia="Arial" w:hAnsi="Arial" w:cs="Arial"/>
          <w:spacing w:val="-1"/>
        </w:rPr>
        <w:t>u</w:t>
      </w:r>
      <w:r w:rsidRPr="00325EE2">
        <w:rPr>
          <w:rFonts w:ascii="Arial" w:eastAsia="Arial" w:hAnsi="Arial" w:cs="Arial"/>
          <w:spacing w:val="1"/>
        </w:rPr>
        <w:t>d</w:t>
      </w:r>
      <w:r w:rsidRPr="00325EE2">
        <w:rPr>
          <w:rFonts w:ascii="Arial" w:eastAsia="Arial" w:hAnsi="Arial" w:cs="Arial"/>
          <w:spacing w:val="-1"/>
        </w:rPr>
        <w:t>g</w:t>
      </w:r>
      <w:r w:rsidRPr="00325EE2">
        <w:rPr>
          <w:rFonts w:ascii="Arial" w:eastAsia="Arial" w:hAnsi="Arial" w:cs="Arial"/>
          <w:spacing w:val="1"/>
        </w:rPr>
        <w:t>et</w:t>
      </w:r>
      <w:r w:rsidRPr="00325EE2">
        <w:rPr>
          <w:rFonts w:ascii="Arial" w:eastAsia="Arial" w:hAnsi="Arial" w:cs="Arial"/>
        </w:rPr>
        <w:t xml:space="preserve"> </w:t>
      </w:r>
      <w:r w:rsidRPr="00325EE2">
        <w:rPr>
          <w:rFonts w:ascii="Arial" w:eastAsia="Arial" w:hAnsi="Arial" w:cs="Arial"/>
          <w:spacing w:val="-2"/>
        </w:rPr>
        <w:t>y</w:t>
      </w:r>
      <w:r w:rsidRPr="00325EE2">
        <w:rPr>
          <w:rFonts w:ascii="Arial" w:eastAsia="Arial" w:hAnsi="Arial" w:cs="Arial"/>
          <w:spacing w:val="1"/>
        </w:rPr>
        <w:t>ear</w:t>
      </w:r>
      <w:r w:rsidRPr="00325EE2">
        <w:rPr>
          <w:rFonts w:ascii="Arial" w:eastAsia="Arial" w:hAnsi="Arial" w:cs="Arial"/>
          <w:spacing w:val="-1"/>
        </w:rPr>
        <w:t xml:space="preserve"> </w:t>
      </w:r>
      <w:r w:rsidRPr="00325EE2">
        <w:rPr>
          <w:rFonts w:ascii="Arial" w:eastAsia="Arial" w:hAnsi="Arial" w:cs="Arial"/>
        </w:rPr>
        <w:t>t</w:t>
      </w:r>
      <w:r w:rsidRPr="00325EE2">
        <w:rPr>
          <w:rFonts w:ascii="Arial" w:eastAsia="Arial" w:hAnsi="Arial" w:cs="Arial"/>
          <w:spacing w:val="-1"/>
        </w:rPr>
        <w:t>-</w:t>
      </w:r>
      <w:r w:rsidRPr="00325EE2">
        <w:rPr>
          <w:rFonts w:ascii="Arial" w:eastAsia="Arial" w:hAnsi="Arial" w:cs="Arial"/>
        </w:rPr>
        <w:t>2</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spacing w:val="1"/>
        </w:rPr>
        <w:t>nd</w:t>
      </w:r>
      <w:r w:rsidRPr="00325EE2">
        <w:rPr>
          <w:rFonts w:ascii="Arial" w:eastAsia="Arial" w:hAnsi="Arial" w:cs="Arial"/>
          <w:spacing w:val="-2"/>
        </w:rPr>
        <w:t xml:space="preserve"> </w:t>
      </w:r>
      <w:r w:rsidRPr="00325EE2">
        <w:rPr>
          <w:rFonts w:ascii="Arial" w:eastAsia="Arial" w:hAnsi="Arial" w:cs="Arial"/>
        </w:rPr>
        <w:t>s</w:t>
      </w:r>
      <w:r w:rsidRPr="00325EE2">
        <w:rPr>
          <w:rFonts w:ascii="Arial" w:eastAsia="Arial" w:hAnsi="Arial" w:cs="Arial"/>
          <w:spacing w:val="1"/>
        </w:rPr>
        <w:t>ub</w:t>
      </w:r>
      <w:r w:rsidRPr="00325EE2">
        <w:rPr>
          <w:rFonts w:ascii="Arial" w:eastAsia="Arial" w:hAnsi="Arial" w:cs="Arial"/>
        </w:rPr>
        <w:t>s</w:t>
      </w:r>
      <w:r w:rsidRPr="00325EE2">
        <w:rPr>
          <w:rFonts w:ascii="Arial" w:eastAsia="Arial" w:hAnsi="Arial" w:cs="Arial"/>
          <w:spacing w:val="1"/>
        </w:rPr>
        <w:t>e</w:t>
      </w:r>
      <w:r w:rsidRPr="00325EE2">
        <w:rPr>
          <w:rFonts w:ascii="Arial" w:eastAsia="Arial" w:hAnsi="Arial" w:cs="Arial"/>
          <w:spacing w:val="-1"/>
        </w:rPr>
        <w:t>q</w:t>
      </w:r>
      <w:r w:rsidRPr="00325EE2">
        <w:rPr>
          <w:rFonts w:ascii="Arial" w:eastAsia="Arial" w:hAnsi="Arial" w:cs="Arial"/>
          <w:spacing w:val="1"/>
        </w:rPr>
        <w:t>u</w:t>
      </w:r>
      <w:r w:rsidRPr="00325EE2">
        <w:rPr>
          <w:rFonts w:ascii="Arial" w:eastAsia="Arial" w:hAnsi="Arial" w:cs="Arial"/>
          <w:spacing w:val="-1"/>
        </w:rPr>
        <w:t>e</w:t>
      </w:r>
      <w:r w:rsidRPr="00325EE2">
        <w:rPr>
          <w:rFonts w:ascii="Arial" w:eastAsia="Arial" w:hAnsi="Arial" w:cs="Arial"/>
          <w:spacing w:val="1"/>
        </w:rPr>
        <w:t>nt</w:t>
      </w:r>
      <w:r w:rsidRPr="00325EE2">
        <w:rPr>
          <w:rFonts w:ascii="Arial" w:eastAsia="Arial" w:hAnsi="Arial" w:cs="Arial"/>
        </w:rPr>
        <w:t xml:space="preserve"> </w:t>
      </w:r>
      <w:r w:rsidRPr="00325EE2">
        <w:rPr>
          <w:rFonts w:ascii="Arial" w:eastAsia="Arial" w:hAnsi="Arial" w:cs="Arial"/>
          <w:spacing w:val="-2"/>
        </w:rPr>
        <w:t>y</w:t>
      </w:r>
      <w:r w:rsidRPr="00325EE2">
        <w:rPr>
          <w:rFonts w:ascii="Arial" w:eastAsia="Arial" w:hAnsi="Arial" w:cs="Arial"/>
          <w:spacing w:val="1"/>
        </w:rPr>
        <w:t>ea</w:t>
      </w:r>
      <w:r w:rsidRPr="00325EE2">
        <w:rPr>
          <w:rFonts w:ascii="Arial" w:eastAsia="Arial" w:hAnsi="Arial" w:cs="Arial"/>
          <w:spacing w:val="-1"/>
        </w:rPr>
        <w:t>r</w:t>
      </w:r>
      <w:r w:rsidRPr="00325EE2">
        <w:rPr>
          <w:rFonts w:ascii="Arial" w:eastAsia="Arial" w:hAnsi="Arial" w:cs="Arial"/>
        </w:rPr>
        <w:t>s</w:t>
      </w:r>
      <w:r w:rsidRPr="00325EE2">
        <w:rPr>
          <w:rFonts w:ascii="Arial" w:eastAsia="Arial" w:hAnsi="Arial" w:cs="Arial"/>
          <w:spacing w:val="1"/>
        </w:rPr>
        <w:t xml:space="preserve"> </w:t>
      </w:r>
      <w:r w:rsidRPr="00325EE2">
        <w:rPr>
          <w:rFonts w:ascii="Arial" w:eastAsia="Arial" w:hAnsi="Arial" w:cs="Arial"/>
          <w:spacing w:val="-1"/>
        </w:rPr>
        <w:t>p</w:t>
      </w:r>
      <w:r w:rsidRPr="00325EE2">
        <w:rPr>
          <w:rFonts w:ascii="Arial" w:eastAsia="Arial" w:hAnsi="Arial" w:cs="Arial"/>
          <w:spacing w:val="1"/>
        </w:rPr>
        <w:t>u</w:t>
      </w:r>
      <w:r w:rsidRPr="00325EE2">
        <w:rPr>
          <w:rFonts w:ascii="Arial" w:eastAsia="Arial" w:hAnsi="Arial" w:cs="Arial"/>
          <w:spacing w:val="-1"/>
        </w:rPr>
        <w:t>r</w:t>
      </w:r>
      <w:r w:rsidRPr="00325EE2">
        <w:rPr>
          <w:rFonts w:ascii="Arial" w:eastAsia="Arial" w:hAnsi="Arial" w:cs="Arial"/>
        </w:rPr>
        <w:t>s</w:t>
      </w:r>
      <w:r w:rsidRPr="00325EE2">
        <w:rPr>
          <w:rFonts w:ascii="Arial" w:eastAsia="Arial" w:hAnsi="Arial" w:cs="Arial"/>
          <w:spacing w:val="1"/>
        </w:rPr>
        <w:t>uant</w:t>
      </w:r>
      <w:r w:rsidRPr="00325EE2">
        <w:rPr>
          <w:rFonts w:ascii="Arial" w:eastAsia="Arial" w:hAnsi="Arial" w:cs="Arial"/>
          <w:spacing w:val="-2"/>
        </w:rPr>
        <w:t xml:space="preserve"> </w:t>
      </w:r>
      <w:r w:rsidRPr="00325EE2">
        <w:rPr>
          <w:rFonts w:ascii="Arial" w:eastAsia="Arial" w:hAnsi="Arial" w:cs="Arial"/>
        </w:rPr>
        <w:t>to</w:t>
      </w:r>
      <w:r w:rsidRPr="00325EE2">
        <w:rPr>
          <w:rFonts w:ascii="Arial" w:eastAsia="Arial" w:hAnsi="Arial" w:cs="Arial"/>
          <w:spacing w:val="1"/>
        </w:rPr>
        <w:t xml:space="preserve"> </w:t>
      </w:r>
      <w:r w:rsidRPr="00325EE2">
        <w:rPr>
          <w:rFonts w:ascii="Arial" w:eastAsia="Arial" w:hAnsi="Arial" w:cs="Arial"/>
          <w:spacing w:val="-2"/>
        </w:rPr>
        <w:t>s</w:t>
      </w:r>
      <w:r w:rsidRPr="00325EE2">
        <w:rPr>
          <w:rFonts w:ascii="Arial" w:eastAsia="Arial" w:hAnsi="Arial" w:cs="Arial"/>
          <w:spacing w:val="1"/>
        </w:rPr>
        <w:t>e</w:t>
      </w:r>
      <w:r w:rsidRPr="00325EE2">
        <w:rPr>
          <w:rFonts w:ascii="Arial" w:eastAsia="Arial" w:hAnsi="Arial" w:cs="Arial"/>
        </w:rPr>
        <w:t>cti</w:t>
      </w:r>
      <w:r w:rsidRPr="00325EE2">
        <w:rPr>
          <w:rFonts w:ascii="Arial" w:eastAsia="Arial" w:hAnsi="Arial" w:cs="Arial"/>
          <w:spacing w:val="-1"/>
        </w:rPr>
        <w:t>o</w:t>
      </w:r>
      <w:r w:rsidRPr="00325EE2">
        <w:rPr>
          <w:rFonts w:ascii="Arial" w:eastAsia="Arial" w:hAnsi="Arial" w:cs="Arial"/>
          <w:spacing w:val="1"/>
        </w:rPr>
        <w:t>ns</w:t>
      </w:r>
      <w:r w:rsidRPr="00325EE2">
        <w:rPr>
          <w:rFonts w:ascii="Arial" w:eastAsia="Arial" w:hAnsi="Arial" w:cs="Arial"/>
        </w:rPr>
        <w:t xml:space="preserve"> </w:t>
      </w:r>
      <w:r w:rsidRPr="00325EE2">
        <w:rPr>
          <w:rFonts w:ascii="Arial" w:eastAsia="Arial" w:hAnsi="Arial" w:cs="Arial"/>
          <w:spacing w:val="1"/>
        </w:rPr>
        <w:t>9</w:t>
      </w:r>
      <w:r w:rsidRPr="00325EE2">
        <w:rPr>
          <w:rFonts w:ascii="Arial" w:eastAsia="Arial" w:hAnsi="Arial" w:cs="Arial"/>
          <w:spacing w:val="-1"/>
        </w:rPr>
        <w:t>5</w:t>
      </w:r>
      <w:r w:rsidRPr="00325EE2">
        <w:rPr>
          <w:rFonts w:ascii="Arial" w:eastAsia="Arial" w:hAnsi="Arial" w:cs="Arial"/>
          <w:spacing w:val="1"/>
        </w:rPr>
        <w:t>8</w:t>
      </w:r>
      <w:r w:rsidRPr="00325EE2">
        <w:rPr>
          <w:rFonts w:ascii="Arial" w:eastAsia="Arial" w:hAnsi="Arial" w:cs="Arial"/>
          <w:spacing w:val="-1"/>
        </w:rPr>
        <w:t>5</w:t>
      </w:r>
      <w:r w:rsidRPr="00325EE2">
        <w:rPr>
          <w:rFonts w:ascii="Arial" w:eastAsia="Arial" w:hAnsi="Arial" w:cs="Arial"/>
          <w:spacing w:val="1"/>
        </w:rPr>
        <w:t>6</w:t>
      </w:r>
      <w:r w:rsidRPr="00325EE2">
        <w:rPr>
          <w:rFonts w:ascii="Arial" w:eastAsia="Arial" w:hAnsi="Arial" w:cs="Arial"/>
          <w:spacing w:val="-1"/>
        </w:rPr>
        <w:t>(</w:t>
      </w:r>
      <w:r w:rsidRPr="00325EE2">
        <w:rPr>
          <w:rFonts w:ascii="Arial" w:eastAsia="Arial" w:hAnsi="Arial" w:cs="Arial"/>
          <w:spacing w:val="1"/>
        </w:rPr>
        <w:t>h</w:t>
      </w:r>
      <w:r w:rsidRPr="00325EE2">
        <w:rPr>
          <w:rFonts w:ascii="Arial" w:eastAsia="Arial" w:hAnsi="Arial" w:cs="Arial"/>
          <w:spacing w:val="-1"/>
        </w:rPr>
        <w:t>)(</w:t>
      </w:r>
      <w:r w:rsidRPr="00325EE2">
        <w:rPr>
          <w:rFonts w:ascii="Arial" w:eastAsia="Arial" w:hAnsi="Arial" w:cs="Arial"/>
          <w:spacing w:val="1"/>
        </w:rPr>
        <w:t>1</w:t>
      </w:r>
      <w:r w:rsidRPr="00325EE2">
        <w:rPr>
          <w:rFonts w:ascii="Arial" w:eastAsia="Arial" w:hAnsi="Arial" w:cs="Arial"/>
          <w:spacing w:val="-1"/>
        </w:rPr>
        <w:t>)(</w:t>
      </w:r>
      <w:r w:rsidRPr="00325EE2">
        <w:rPr>
          <w:rFonts w:ascii="Arial" w:eastAsia="Arial" w:hAnsi="Arial" w:cs="Arial"/>
        </w:rPr>
        <w:t>D)</w:t>
      </w:r>
      <w:r w:rsidR="00D04FD7" w:rsidRPr="00325EE2">
        <w:rPr>
          <w:rFonts w:ascii="Arial" w:eastAsia="Arial" w:hAnsi="Arial" w:cs="Arial"/>
        </w:rPr>
        <w:t xml:space="preserve"> </w:t>
      </w:r>
      <w:r w:rsidRPr="00325EE2">
        <w:rPr>
          <w:rFonts w:ascii="Arial" w:eastAsia="Arial" w:hAnsi="Arial" w:cs="Arial"/>
          <w:spacing w:val="1"/>
        </w:rPr>
        <w:t>and</w:t>
      </w:r>
      <w:r w:rsidRPr="00325EE2">
        <w:rPr>
          <w:rFonts w:ascii="Arial" w:eastAsia="Arial" w:hAnsi="Arial" w:cs="Arial"/>
          <w:spacing w:val="-2"/>
        </w:rPr>
        <w:t xml:space="preserve"> </w:t>
      </w:r>
      <w:r w:rsidRPr="00325EE2">
        <w:rPr>
          <w:rFonts w:ascii="Arial" w:eastAsia="Arial" w:hAnsi="Arial" w:cs="Arial"/>
          <w:spacing w:val="1"/>
        </w:rPr>
        <w:t>95</w:t>
      </w:r>
      <w:r w:rsidRPr="00325EE2">
        <w:rPr>
          <w:rFonts w:ascii="Arial" w:eastAsia="Arial" w:hAnsi="Arial" w:cs="Arial"/>
          <w:spacing w:val="-1"/>
        </w:rPr>
        <w:t>8</w:t>
      </w:r>
      <w:r w:rsidRPr="00325EE2">
        <w:rPr>
          <w:rFonts w:ascii="Arial" w:eastAsia="Arial" w:hAnsi="Arial" w:cs="Arial"/>
          <w:spacing w:val="1"/>
        </w:rPr>
        <w:t>56</w:t>
      </w:r>
      <w:r w:rsidRPr="00325EE2">
        <w:rPr>
          <w:rFonts w:ascii="Arial" w:eastAsia="Arial" w:hAnsi="Arial" w:cs="Arial"/>
          <w:spacing w:val="-1"/>
        </w:rPr>
        <w:t>(</w:t>
      </w:r>
      <w:r w:rsidRPr="00325EE2">
        <w:rPr>
          <w:rFonts w:ascii="Arial" w:eastAsia="Arial" w:hAnsi="Arial" w:cs="Arial"/>
          <w:spacing w:val="1"/>
        </w:rPr>
        <w:t>h</w:t>
      </w:r>
      <w:r w:rsidRPr="00325EE2">
        <w:rPr>
          <w:rFonts w:ascii="Arial" w:eastAsia="Arial" w:hAnsi="Arial" w:cs="Arial"/>
          <w:spacing w:val="-1"/>
        </w:rPr>
        <w:t>)(</w:t>
      </w:r>
      <w:r w:rsidRPr="00325EE2">
        <w:rPr>
          <w:rFonts w:ascii="Arial" w:eastAsia="Arial" w:hAnsi="Arial" w:cs="Arial"/>
          <w:spacing w:val="1"/>
        </w:rPr>
        <w:t>2</w:t>
      </w:r>
      <w:r w:rsidRPr="00325EE2">
        <w:rPr>
          <w:rFonts w:ascii="Arial" w:eastAsia="Arial" w:hAnsi="Arial" w:cs="Arial"/>
          <w:spacing w:val="-1"/>
        </w:rPr>
        <w:t>)(</w:t>
      </w:r>
      <w:r w:rsidRPr="00325EE2">
        <w:rPr>
          <w:rFonts w:ascii="Arial" w:eastAsia="Arial" w:hAnsi="Arial" w:cs="Arial"/>
        </w:rPr>
        <w:t>D</w:t>
      </w:r>
      <w:r w:rsidRPr="00325EE2">
        <w:rPr>
          <w:rFonts w:ascii="Arial" w:eastAsia="Arial" w:hAnsi="Arial" w:cs="Arial"/>
          <w:spacing w:val="-1"/>
        </w:rPr>
        <w:t>)</w:t>
      </w:r>
      <w:r w:rsidRPr="00325EE2">
        <w:rPr>
          <w:rFonts w:ascii="Arial" w:eastAsia="Arial" w:hAnsi="Arial" w:cs="Arial"/>
        </w:rPr>
        <w:t>.</w:t>
      </w:r>
      <w:r w:rsidRPr="00325EE2">
        <w:rPr>
          <w:rFonts w:ascii="Arial" w:eastAsia="Arial" w:hAnsi="Arial" w:cs="Arial"/>
          <w:spacing w:val="66"/>
        </w:rPr>
        <w:t xml:space="preserve"> </w:t>
      </w:r>
      <w:r w:rsidRPr="00325EE2">
        <w:rPr>
          <w:rFonts w:ascii="Arial" w:eastAsia="Arial" w:hAnsi="Arial" w:cs="Arial"/>
        </w:rPr>
        <w:t>T</w:t>
      </w:r>
      <w:r w:rsidRPr="00325EE2">
        <w:rPr>
          <w:rFonts w:ascii="Arial" w:eastAsia="Arial" w:hAnsi="Arial" w:cs="Arial"/>
          <w:spacing w:val="1"/>
        </w:rPr>
        <w:t>h</w:t>
      </w:r>
      <w:r w:rsidRPr="00325EE2">
        <w:rPr>
          <w:rFonts w:ascii="Arial" w:eastAsia="Arial" w:hAnsi="Arial" w:cs="Arial"/>
          <w:spacing w:val="-1"/>
        </w:rPr>
        <w:t>i</w:t>
      </w:r>
      <w:r w:rsidRPr="00325EE2">
        <w:rPr>
          <w:rFonts w:ascii="Arial" w:eastAsia="Arial" w:hAnsi="Arial" w:cs="Arial"/>
        </w:rPr>
        <w:t xml:space="preserve">s </w:t>
      </w:r>
      <w:r w:rsidRPr="00325EE2">
        <w:rPr>
          <w:rFonts w:ascii="Arial" w:eastAsia="Arial" w:hAnsi="Arial" w:cs="Arial"/>
          <w:spacing w:val="-2"/>
        </w:rPr>
        <w:t>v</w:t>
      </w:r>
      <w:r w:rsidRPr="00325EE2">
        <w:rPr>
          <w:rFonts w:ascii="Arial" w:eastAsia="Arial" w:hAnsi="Arial" w:cs="Arial"/>
          <w:spacing w:val="1"/>
        </w:rPr>
        <w:t>a</w:t>
      </w:r>
      <w:r w:rsidRPr="00325EE2">
        <w:rPr>
          <w:rFonts w:ascii="Arial" w:eastAsia="Arial" w:hAnsi="Arial" w:cs="Arial"/>
        </w:rPr>
        <w:t>l</w:t>
      </w:r>
      <w:r w:rsidRPr="00325EE2">
        <w:rPr>
          <w:rFonts w:ascii="Arial" w:eastAsia="Arial" w:hAnsi="Arial" w:cs="Arial"/>
          <w:spacing w:val="1"/>
        </w:rPr>
        <w:t>ue</w:t>
      </w:r>
      <w:r w:rsidRPr="00325EE2">
        <w:rPr>
          <w:rFonts w:ascii="Arial" w:eastAsia="Arial" w:hAnsi="Arial" w:cs="Arial"/>
        </w:rPr>
        <w:t xml:space="preserve"> is c</w:t>
      </w:r>
      <w:r w:rsidRPr="00325EE2">
        <w:rPr>
          <w:rFonts w:ascii="Arial" w:eastAsia="Arial" w:hAnsi="Arial" w:cs="Arial"/>
          <w:spacing w:val="1"/>
        </w:rPr>
        <w:t>a</w:t>
      </w:r>
      <w:r w:rsidRPr="00325EE2">
        <w:rPr>
          <w:rFonts w:ascii="Arial" w:eastAsia="Arial" w:hAnsi="Arial" w:cs="Arial"/>
        </w:rPr>
        <w:t>lc</w:t>
      </w:r>
      <w:r w:rsidRPr="00325EE2">
        <w:rPr>
          <w:rFonts w:ascii="Arial" w:eastAsia="Arial" w:hAnsi="Arial" w:cs="Arial"/>
          <w:spacing w:val="1"/>
        </w:rPr>
        <w:t>u</w:t>
      </w:r>
      <w:r w:rsidRPr="00325EE2">
        <w:rPr>
          <w:rFonts w:ascii="Arial" w:eastAsia="Arial" w:hAnsi="Arial" w:cs="Arial"/>
        </w:rPr>
        <w:t>l</w:t>
      </w:r>
      <w:r w:rsidRPr="00325EE2">
        <w:rPr>
          <w:rFonts w:ascii="Arial" w:eastAsia="Arial" w:hAnsi="Arial" w:cs="Arial"/>
          <w:spacing w:val="1"/>
        </w:rPr>
        <w:t>a</w:t>
      </w:r>
      <w:r w:rsidRPr="00325EE2">
        <w:rPr>
          <w:rFonts w:ascii="Arial" w:eastAsia="Arial" w:hAnsi="Arial" w:cs="Arial"/>
          <w:spacing w:val="-2"/>
        </w:rPr>
        <w:t>t</w:t>
      </w:r>
      <w:r w:rsidRPr="00325EE2">
        <w:rPr>
          <w:rFonts w:ascii="Arial" w:eastAsia="Arial" w:hAnsi="Arial" w:cs="Arial"/>
          <w:spacing w:val="1"/>
        </w:rPr>
        <w:t>ed</w:t>
      </w:r>
      <w:r w:rsidRPr="00325EE2">
        <w:rPr>
          <w:rFonts w:ascii="Arial" w:eastAsia="Arial" w:hAnsi="Arial" w:cs="Arial"/>
          <w:spacing w:val="-2"/>
        </w:rPr>
        <w:t xml:space="preserve"> </w:t>
      </w:r>
      <w:r w:rsidRPr="00325EE2">
        <w:rPr>
          <w:rFonts w:ascii="Arial" w:eastAsia="Arial" w:hAnsi="Arial" w:cs="Arial"/>
          <w:spacing w:val="1"/>
        </w:rPr>
        <w:t>by</w:t>
      </w:r>
      <w:r w:rsidRPr="00325EE2">
        <w:rPr>
          <w:rFonts w:ascii="Arial" w:eastAsia="Arial" w:hAnsi="Arial" w:cs="Arial"/>
          <w:spacing w:val="-3"/>
        </w:rPr>
        <w:t xml:space="preserve"> </w:t>
      </w:r>
      <w:r w:rsidRPr="00325EE2">
        <w:rPr>
          <w:rFonts w:ascii="Arial" w:eastAsia="Arial" w:hAnsi="Arial" w:cs="Arial"/>
        </w:rPr>
        <w:t>t</w:t>
      </w:r>
      <w:r w:rsidRPr="00325EE2">
        <w:rPr>
          <w:rFonts w:ascii="Arial" w:eastAsia="Arial" w:hAnsi="Arial" w:cs="Arial"/>
          <w:spacing w:val="1"/>
        </w:rPr>
        <w:t>he</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o</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3"/>
        </w:rPr>
        <w:t>w</w:t>
      </w:r>
      <w:r w:rsidRPr="00325EE2">
        <w:rPr>
          <w:rFonts w:ascii="Arial" w:eastAsia="Arial" w:hAnsi="Arial" w:cs="Arial"/>
        </w:rPr>
        <w:t>i</w:t>
      </w:r>
      <w:r w:rsidRPr="00325EE2">
        <w:rPr>
          <w:rFonts w:ascii="Arial" w:eastAsia="Arial" w:hAnsi="Arial" w:cs="Arial"/>
          <w:spacing w:val="1"/>
        </w:rPr>
        <w:t>ng</w:t>
      </w:r>
      <w:r w:rsidRPr="00325EE2">
        <w:rPr>
          <w:rFonts w:ascii="Arial" w:eastAsia="Arial" w:hAnsi="Arial" w:cs="Arial"/>
          <w:spacing w:val="-2"/>
        </w:rPr>
        <w:t xml:space="preserve"> </w:t>
      </w:r>
      <w:r w:rsidRPr="00325EE2">
        <w:rPr>
          <w:rFonts w:ascii="Arial" w:eastAsia="Arial" w:hAnsi="Arial" w:cs="Arial"/>
          <w:spacing w:val="1"/>
        </w:rPr>
        <w:t>e</w:t>
      </w:r>
      <w:r w:rsidRPr="00325EE2">
        <w:rPr>
          <w:rFonts w:ascii="Arial" w:eastAsia="Arial" w:hAnsi="Arial" w:cs="Arial"/>
          <w:spacing w:val="-1"/>
        </w:rPr>
        <w:t>q</w:t>
      </w:r>
      <w:r w:rsidRPr="00325EE2">
        <w:rPr>
          <w:rFonts w:ascii="Arial" w:eastAsia="Arial" w:hAnsi="Arial" w:cs="Arial"/>
          <w:spacing w:val="1"/>
        </w:rPr>
        <w:t>ua</w:t>
      </w:r>
      <w:r w:rsidRPr="00325EE2">
        <w:rPr>
          <w:rFonts w:ascii="Arial" w:eastAsia="Arial" w:hAnsi="Arial" w:cs="Arial"/>
        </w:rPr>
        <w:t>ti</w:t>
      </w:r>
      <w:r w:rsidRPr="00325EE2">
        <w:rPr>
          <w:rFonts w:ascii="Arial" w:eastAsia="Arial" w:hAnsi="Arial" w:cs="Arial"/>
          <w:spacing w:val="1"/>
        </w:rPr>
        <w:t>on:</w:t>
      </w:r>
    </w:p>
    <w:p w14:paraId="459D876D" w14:textId="77777777" w:rsidR="00FE3E0F" w:rsidRPr="00325EE2" w:rsidRDefault="00FE3E0F" w:rsidP="00AD35B6">
      <w:pPr>
        <w:spacing w:after="0" w:line="360" w:lineRule="auto"/>
        <w:rPr>
          <w:rFonts w:ascii="Arial" w:hAnsi="Arial" w:cs="Arial"/>
        </w:rPr>
      </w:pPr>
    </w:p>
    <w:p w14:paraId="47614287" w14:textId="77777777" w:rsidR="00D613B2" w:rsidRPr="00325EE2" w:rsidRDefault="00885C54" w:rsidP="00AD35B6">
      <w:pPr>
        <w:spacing w:after="0" w:line="360" w:lineRule="auto"/>
        <w:rPr>
          <w:rFonts w:ascii="Arial" w:hAnsi="Arial" w:cs="Arial"/>
        </w:rPr>
      </w:pPr>
      <m:oMathPara>
        <m:oMath>
          <m:sSub>
            <m:sSubPr>
              <m:ctrlPr>
                <w:rPr>
                  <w:rFonts w:ascii="Cambria Math" w:hAnsi="Cambria Math" w:cs="Arial"/>
                  <w:i/>
                </w:rPr>
              </m:ctrlPr>
            </m:sSubPr>
            <m:e>
              <m:r>
                <w:rPr>
                  <w:rFonts w:ascii="Cambria Math" w:hAnsi="Cambria Math" w:cs="Arial"/>
                </w:rPr>
                <m:t>Trueup</m:t>
              </m:r>
            </m:e>
            <m:sub>
              <m:r>
                <w:rPr>
                  <w:rFonts w:ascii="Cambria Math" w:hAnsi="Cambria Math" w:cs="Arial"/>
                </w:rPr>
                <m:t>t</m:t>
              </m:r>
            </m:sub>
          </m:sSub>
          <m:r>
            <w:rPr>
              <w:rFonts w:ascii="Cambria Math" w:hAnsi="Cambria Math" w:cs="Arial"/>
            </w:rPr>
            <m:t xml:space="preserve">=BaselineAllocation × </m:t>
          </m:r>
          <m:sSub>
            <m:sSubPr>
              <m:ctrlPr>
                <w:rPr>
                  <w:rFonts w:ascii="Cambria Math" w:hAnsi="Cambria Math" w:cs="Arial"/>
                  <w:i/>
                </w:rPr>
              </m:ctrlPr>
            </m:sSubPr>
            <m:e>
              <m:r>
                <w:rPr>
                  <w:rFonts w:ascii="Cambria Math" w:hAnsi="Cambria Math" w:cs="Arial"/>
                </w:rPr>
                <m:t>c</m:t>
              </m:r>
            </m:e>
            <m:sub>
              <m:r>
                <w:rPr>
                  <w:rFonts w:ascii="Cambria Math" w:hAnsi="Cambria Math" w:cs="Arial"/>
                </w:rPr>
                <m:t>t</m:t>
              </m:r>
            </m:sub>
          </m:sSub>
        </m:oMath>
      </m:oMathPara>
    </w:p>
    <w:p w14:paraId="79421E64" w14:textId="77777777" w:rsidR="00FE3E0F" w:rsidRPr="00325EE2" w:rsidRDefault="00FE3E0F" w:rsidP="00AD35B6">
      <w:pPr>
        <w:spacing w:after="0" w:line="360" w:lineRule="auto"/>
        <w:rPr>
          <w:rFonts w:ascii="Arial" w:hAnsi="Arial" w:cs="Arial"/>
        </w:rPr>
      </w:pPr>
    </w:p>
    <w:p w14:paraId="7894CB00" w14:textId="77777777" w:rsidR="00FE3E0F" w:rsidRPr="00325EE2" w:rsidRDefault="00BF078B" w:rsidP="00325EE2">
      <w:pPr>
        <w:pStyle w:val="ListParagraph"/>
        <w:numPr>
          <w:ilvl w:val="0"/>
          <w:numId w:val="1"/>
        </w:numPr>
        <w:spacing w:after="0" w:line="360" w:lineRule="auto"/>
        <w:ind w:right="380"/>
        <w:jc w:val="both"/>
        <w:rPr>
          <w:rFonts w:ascii="Arial" w:eastAsia="Arial" w:hAnsi="Arial" w:cs="Arial"/>
        </w:rPr>
      </w:pPr>
      <w:r w:rsidRPr="00325EE2">
        <w:rPr>
          <w:rFonts w:ascii="Arial" w:eastAsia="Arial" w:hAnsi="Arial" w:cs="Arial"/>
          <w:spacing w:val="1"/>
        </w:rPr>
        <w:t>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ti</w:t>
      </w:r>
      <w:r w:rsidRPr="00325EE2">
        <w:rPr>
          <w:rFonts w:ascii="Arial" w:eastAsia="Arial" w:hAnsi="Arial" w:cs="Arial"/>
          <w:spacing w:val="1"/>
        </w:rPr>
        <w:t>on</w:t>
      </w:r>
      <w:r w:rsidRPr="00325EE2">
        <w:rPr>
          <w:rFonts w:ascii="Arial" w:eastAsia="Arial" w:hAnsi="Arial" w:cs="Arial"/>
          <w:spacing w:val="-4"/>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1"/>
        </w:rPr>
        <w:t xml:space="preserve"> </w:t>
      </w:r>
      <w:r w:rsidRPr="00325EE2">
        <w:rPr>
          <w:rFonts w:ascii="Arial" w:eastAsia="Arial" w:hAnsi="Arial" w:cs="Arial"/>
          <w:spacing w:val="-2"/>
        </w:rPr>
        <w:t>B</w:t>
      </w:r>
      <w:r w:rsidRPr="00325EE2">
        <w:rPr>
          <w:rFonts w:ascii="Arial" w:eastAsia="Arial" w:hAnsi="Arial" w:cs="Arial"/>
          <w:spacing w:val="1"/>
        </w:rPr>
        <w:t>ud</w:t>
      </w:r>
      <w:r w:rsidRPr="00325EE2">
        <w:rPr>
          <w:rFonts w:ascii="Arial" w:eastAsia="Arial" w:hAnsi="Arial" w:cs="Arial"/>
          <w:spacing w:val="-1"/>
        </w:rPr>
        <w:t>g</w:t>
      </w:r>
      <w:r w:rsidRPr="00325EE2">
        <w:rPr>
          <w:rFonts w:ascii="Arial" w:eastAsia="Arial" w:hAnsi="Arial" w:cs="Arial"/>
          <w:spacing w:val="1"/>
        </w:rPr>
        <w:t>et</w:t>
      </w:r>
      <w:r w:rsidRPr="00325EE2">
        <w:rPr>
          <w:rFonts w:ascii="Arial" w:eastAsia="Arial" w:hAnsi="Arial" w:cs="Arial"/>
        </w:rPr>
        <w:t xml:space="preserve"> </w:t>
      </w:r>
      <w:r w:rsidRPr="00325EE2">
        <w:rPr>
          <w:rFonts w:ascii="Arial" w:eastAsia="Arial" w:hAnsi="Arial" w:cs="Arial"/>
          <w:spacing w:val="-4"/>
        </w:rPr>
        <w:t>Y</w:t>
      </w:r>
      <w:r w:rsidRPr="00325EE2">
        <w:rPr>
          <w:rFonts w:ascii="Arial" w:eastAsia="Arial" w:hAnsi="Arial" w:cs="Arial"/>
          <w:spacing w:val="1"/>
        </w:rPr>
        <w:t>ea</w:t>
      </w:r>
      <w:r w:rsidRPr="00325EE2">
        <w:rPr>
          <w:rFonts w:ascii="Arial" w:eastAsia="Arial" w:hAnsi="Arial" w:cs="Arial"/>
          <w:spacing w:val="-1"/>
        </w:rPr>
        <w:t>r</w:t>
      </w:r>
      <w:r w:rsidRPr="00325EE2">
        <w:rPr>
          <w:rFonts w:ascii="Arial" w:eastAsia="Arial" w:hAnsi="Arial" w:cs="Arial"/>
        </w:rPr>
        <w:t>s</w:t>
      </w:r>
      <w:r w:rsidRPr="00325EE2">
        <w:rPr>
          <w:rFonts w:ascii="Arial" w:eastAsia="Arial" w:hAnsi="Arial" w:cs="Arial"/>
          <w:spacing w:val="1"/>
        </w:rPr>
        <w:t xml:space="preserve"> 2</w:t>
      </w:r>
      <w:r w:rsidRPr="00325EE2">
        <w:rPr>
          <w:rFonts w:ascii="Arial" w:eastAsia="Arial" w:hAnsi="Arial" w:cs="Arial"/>
          <w:spacing w:val="-1"/>
        </w:rPr>
        <w:t>0</w:t>
      </w:r>
      <w:r w:rsidRPr="00325EE2">
        <w:rPr>
          <w:rFonts w:ascii="Arial" w:eastAsia="Arial" w:hAnsi="Arial" w:cs="Arial"/>
          <w:spacing w:val="1"/>
        </w:rPr>
        <w:t>21</w:t>
      </w:r>
      <w:r w:rsidRPr="00325EE2">
        <w:rPr>
          <w:rFonts w:ascii="Arial" w:eastAsia="Arial" w:hAnsi="Arial" w:cs="Arial"/>
          <w:spacing w:val="-2"/>
        </w:rPr>
        <w:t xml:space="preserve"> </w:t>
      </w:r>
      <w:r w:rsidRPr="00325EE2">
        <w:rPr>
          <w:rFonts w:ascii="Arial" w:eastAsia="Arial" w:hAnsi="Arial" w:cs="Arial"/>
          <w:spacing w:val="1"/>
        </w:rPr>
        <w:t>a</w:t>
      </w:r>
      <w:r w:rsidRPr="00325EE2">
        <w:rPr>
          <w:rFonts w:ascii="Arial" w:eastAsia="Arial" w:hAnsi="Arial" w:cs="Arial"/>
          <w:spacing w:val="-1"/>
        </w:rPr>
        <w:t>n</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spacing w:val="-1"/>
        </w:rPr>
        <w:t>b</w:t>
      </w:r>
      <w:r w:rsidRPr="00325EE2">
        <w:rPr>
          <w:rFonts w:ascii="Arial" w:eastAsia="Arial" w:hAnsi="Arial" w:cs="Arial"/>
          <w:spacing w:val="1"/>
        </w:rPr>
        <w:t>e</w:t>
      </w:r>
      <w:r w:rsidRPr="00325EE2">
        <w:rPr>
          <w:rFonts w:ascii="Arial" w:eastAsia="Arial" w:hAnsi="Arial" w:cs="Arial"/>
          <w:spacing w:val="-2"/>
        </w:rPr>
        <w:t>y</w:t>
      </w:r>
      <w:r w:rsidRPr="00325EE2">
        <w:rPr>
          <w:rFonts w:ascii="Arial" w:eastAsia="Arial" w:hAnsi="Arial" w:cs="Arial"/>
          <w:spacing w:val="1"/>
        </w:rPr>
        <w:t>ond.</w:t>
      </w:r>
      <w:r w:rsidRPr="00325EE2">
        <w:rPr>
          <w:rFonts w:ascii="Arial" w:eastAsia="Arial" w:hAnsi="Arial" w:cs="Arial"/>
          <w:spacing w:val="65"/>
        </w:rPr>
        <w:t xml:space="preserve"> </w:t>
      </w:r>
      <w:r w:rsidRPr="00325EE2">
        <w:rPr>
          <w:rFonts w:ascii="Arial" w:eastAsia="Arial" w:hAnsi="Arial" w:cs="Arial"/>
        </w:rPr>
        <w:t>F</w:t>
      </w:r>
      <w:r w:rsidRPr="00325EE2">
        <w:rPr>
          <w:rFonts w:ascii="Arial" w:eastAsia="Arial" w:hAnsi="Arial" w:cs="Arial"/>
          <w:spacing w:val="1"/>
        </w:rPr>
        <w:t>or</w:t>
      </w:r>
      <w:r w:rsidRPr="00325EE2">
        <w:rPr>
          <w:rFonts w:ascii="Arial" w:eastAsia="Arial" w:hAnsi="Arial" w:cs="Arial"/>
          <w:spacing w:val="-1"/>
        </w:rPr>
        <w:t xml:space="preserve"> </w:t>
      </w:r>
      <w:r w:rsidRPr="00325EE2">
        <w:rPr>
          <w:rFonts w:ascii="Arial" w:eastAsia="Arial" w:hAnsi="Arial" w:cs="Arial"/>
          <w:spacing w:val="1"/>
        </w:rPr>
        <w:t>b</w:t>
      </w:r>
      <w:r w:rsidRPr="00325EE2">
        <w:rPr>
          <w:rFonts w:ascii="Arial" w:eastAsia="Arial" w:hAnsi="Arial" w:cs="Arial"/>
          <w:spacing w:val="-1"/>
        </w:rPr>
        <w:t>u</w:t>
      </w:r>
      <w:r w:rsidRPr="00325EE2">
        <w:rPr>
          <w:rFonts w:ascii="Arial" w:eastAsia="Arial" w:hAnsi="Arial" w:cs="Arial"/>
          <w:spacing w:val="1"/>
        </w:rPr>
        <w:t>d</w:t>
      </w:r>
      <w:r w:rsidRPr="00325EE2">
        <w:rPr>
          <w:rFonts w:ascii="Arial" w:eastAsia="Arial" w:hAnsi="Arial" w:cs="Arial"/>
          <w:spacing w:val="-1"/>
        </w:rPr>
        <w:t>g</w:t>
      </w:r>
      <w:r w:rsidRPr="00325EE2">
        <w:rPr>
          <w:rFonts w:ascii="Arial" w:eastAsia="Arial" w:hAnsi="Arial" w:cs="Arial"/>
          <w:spacing w:val="1"/>
        </w:rPr>
        <w:t>et</w:t>
      </w:r>
      <w:r w:rsidRPr="00325EE2">
        <w:rPr>
          <w:rFonts w:ascii="Arial" w:eastAsia="Arial" w:hAnsi="Arial" w:cs="Arial"/>
        </w:rPr>
        <w:t xml:space="preserve"> </w:t>
      </w:r>
      <w:r w:rsidRPr="00325EE2">
        <w:rPr>
          <w:rFonts w:ascii="Arial" w:eastAsia="Arial" w:hAnsi="Arial" w:cs="Arial"/>
          <w:spacing w:val="-2"/>
        </w:rPr>
        <w:t>y</w:t>
      </w:r>
      <w:r w:rsidRPr="00325EE2">
        <w:rPr>
          <w:rFonts w:ascii="Arial" w:eastAsia="Arial" w:hAnsi="Arial" w:cs="Arial"/>
          <w:spacing w:val="1"/>
        </w:rPr>
        <w:t>ea</w:t>
      </w:r>
      <w:r w:rsidRPr="00325EE2">
        <w:rPr>
          <w:rFonts w:ascii="Arial" w:eastAsia="Arial" w:hAnsi="Arial" w:cs="Arial"/>
          <w:spacing w:val="-1"/>
        </w:rPr>
        <w:t>r</w:t>
      </w:r>
      <w:r w:rsidRPr="00325EE2">
        <w:rPr>
          <w:rFonts w:ascii="Arial" w:eastAsia="Arial" w:hAnsi="Arial" w:cs="Arial"/>
        </w:rPr>
        <w:t xml:space="preserve">s </w:t>
      </w:r>
      <w:r w:rsidRPr="00325EE2">
        <w:rPr>
          <w:rFonts w:ascii="Arial" w:eastAsia="Arial" w:hAnsi="Arial" w:cs="Arial"/>
          <w:spacing w:val="1"/>
        </w:rPr>
        <w:t>2</w:t>
      </w:r>
      <w:r w:rsidRPr="00325EE2">
        <w:rPr>
          <w:rFonts w:ascii="Arial" w:eastAsia="Arial" w:hAnsi="Arial" w:cs="Arial"/>
          <w:spacing w:val="-1"/>
        </w:rPr>
        <w:t>02</w:t>
      </w:r>
      <w:r w:rsidRPr="00325EE2">
        <w:rPr>
          <w:rFonts w:ascii="Arial" w:eastAsia="Arial" w:hAnsi="Arial" w:cs="Arial"/>
        </w:rPr>
        <w:t>1</w:t>
      </w:r>
      <w:r w:rsidRPr="00325EE2">
        <w:rPr>
          <w:rFonts w:ascii="Arial" w:eastAsia="Arial" w:hAnsi="Arial" w:cs="Arial"/>
          <w:spacing w:val="1"/>
        </w:rPr>
        <w:t xml:space="preserve"> a</w:t>
      </w:r>
      <w:r w:rsidRPr="00325EE2">
        <w:rPr>
          <w:rFonts w:ascii="Arial" w:eastAsia="Arial" w:hAnsi="Arial" w:cs="Arial"/>
          <w:spacing w:val="-1"/>
        </w:rPr>
        <w:t>n</w:t>
      </w:r>
      <w:r w:rsidRPr="00325EE2">
        <w:rPr>
          <w:rFonts w:ascii="Arial" w:eastAsia="Arial" w:hAnsi="Arial" w:cs="Arial"/>
        </w:rPr>
        <w:t xml:space="preserve">d </w:t>
      </w:r>
      <w:r w:rsidRPr="00325EE2">
        <w:rPr>
          <w:rFonts w:ascii="Arial" w:eastAsia="Arial" w:hAnsi="Arial" w:cs="Arial"/>
          <w:spacing w:val="1"/>
        </w:rPr>
        <w:t>be</w:t>
      </w:r>
      <w:r w:rsidRPr="00325EE2">
        <w:rPr>
          <w:rFonts w:ascii="Arial" w:eastAsia="Arial" w:hAnsi="Arial" w:cs="Arial"/>
          <w:spacing w:val="-2"/>
        </w:rPr>
        <w:t>y</w:t>
      </w:r>
      <w:r w:rsidRPr="00325EE2">
        <w:rPr>
          <w:rFonts w:ascii="Arial" w:eastAsia="Arial" w:hAnsi="Arial" w:cs="Arial"/>
          <w:spacing w:val="1"/>
        </w:rPr>
        <w:t>ond,</w:t>
      </w:r>
      <w:r w:rsidRPr="00325EE2">
        <w:rPr>
          <w:rFonts w:ascii="Arial" w:eastAsia="Arial" w:hAnsi="Arial" w:cs="Arial"/>
          <w:spacing w:val="-2"/>
        </w:rPr>
        <w:t xml:space="preserve"> </w:t>
      </w:r>
      <w:r w:rsidRPr="00325EE2">
        <w:rPr>
          <w:rFonts w:ascii="Arial" w:eastAsia="Arial" w:hAnsi="Arial" w:cs="Arial"/>
        </w:rPr>
        <w:t>t</w:t>
      </w:r>
      <w:r w:rsidRPr="00325EE2">
        <w:rPr>
          <w:rFonts w:ascii="Arial" w:eastAsia="Arial" w:hAnsi="Arial" w:cs="Arial"/>
          <w:spacing w:val="1"/>
        </w:rPr>
        <w:t>he</w:t>
      </w:r>
      <w:r w:rsidRPr="00325EE2">
        <w:rPr>
          <w:rFonts w:ascii="Arial" w:eastAsia="Arial" w:hAnsi="Arial" w:cs="Arial"/>
          <w:spacing w:val="-2"/>
        </w:rPr>
        <w:t xml:space="preserve"> </w:t>
      </w:r>
      <w:r w:rsidRPr="00325EE2">
        <w:rPr>
          <w:rFonts w:ascii="Arial" w:eastAsia="Arial" w:hAnsi="Arial" w:cs="Arial"/>
          <w:spacing w:val="1"/>
        </w:rPr>
        <w:t>E</w:t>
      </w:r>
      <w:r w:rsidRPr="00325EE2">
        <w:rPr>
          <w:rFonts w:ascii="Arial" w:eastAsia="Arial" w:hAnsi="Arial" w:cs="Arial"/>
          <w:spacing w:val="-2"/>
        </w:rPr>
        <w:t>x</w:t>
      </w:r>
      <w:r w:rsidRPr="00325EE2">
        <w:rPr>
          <w:rFonts w:ascii="Arial" w:eastAsia="Arial" w:hAnsi="Arial" w:cs="Arial"/>
          <w:spacing w:val="1"/>
        </w:rPr>
        <w:t>e</w:t>
      </w:r>
      <w:r w:rsidRPr="00325EE2">
        <w:rPr>
          <w:rFonts w:ascii="Arial" w:eastAsia="Arial" w:hAnsi="Arial" w:cs="Arial"/>
        </w:rPr>
        <w:t>c</w:t>
      </w:r>
      <w:r w:rsidRPr="00325EE2">
        <w:rPr>
          <w:rFonts w:ascii="Arial" w:eastAsia="Arial" w:hAnsi="Arial" w:cs="Arial"/>
          <w:spacing w:val="1"/>
        </w:rPr>
        <w:t>u</w:t>
      </w:r>
      <w:r w:rsidRPr="00325EE2">
        <w:rPr>
          <w:rFonts w:ascii="Arial" w:eastAsia="Arial" w:hAnsi="Arial" w:cs="Arial"/>
        </w:rPr>
        <w:t>ti</w:t>
      </w:r>
      <w:r w:rsidRPr="00325EE2">
        <w:rPr>
          <w:rFonts w:ascii="Arial" w:eastAsia="Arial" w:hAnsi="Arial" w:cs="Arial"/>
          <w:spacing w:val="-2"/>
        </w:rPr>
        <w:t>v</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rPr>
        <w:t>Of</w:t>
      </w:r>
      <w:r w:rsidRPr="00325EE2">
        <w:rPr>
          <w:rFonts w:ascii="Arial" w:eastAsia="Arial" w:hAnsi="Arial" w:cs="Arial"/>
          <w:spacing w:val="3"/>
        </w:rPr>
        <w:t>f</w:t>
      </w:r>
      <w:r w:rsidRPr="00325EE2">
        <w:rPr>
          <w:rFonts w:ascii="Arial" w:eastAsia="Arial" w:hAnsi="Arial" w:cs="Arial"/>
        </w:rPr>
        <w:t>i</w:t>
      </w:r>
      <w:r w:rsidRPr="00325EE2">
        <w:rPr>
          <w:rFonts w:ascii="Arial" w:eastAsia="Arial" w:hAnsi="Arial" w:cs="Arial"/>
          <w:spacing w:val="-2"/>
        </w:rPr>
        <w:t>c</w:t>
      </w:r>
      <w:r w:rsidRPr="00325EE2">
        <w:rPr>
          <w:rFonts w:ascii="Arial" w:eastAsia="Arial" w:hAnsi="Arial" w:cs="Arial"/>
          <w:spacing w:val="1"/>
        </w:rPr>
        <w:t>er</w:t>
      </w:r>
      <w:r w:rsidRPr="00325EE2">
        <w:rPr>
          <w:rFonts w:ascii="Arial" w:eastAsia="Arial" w:hAnsi="Arial" w:cs="Arial"/>
          <w:spacing w:val="-1"/>
        </w:rPr>
        <w:t xml:space="preserve"> </w:t>
      </w:r>
      <w:r w:rsidRPr="00325EE2">
        <w:rPr>
          <w:rFonts w:ascii="Arial" w:eastAsia="Arial" w:hAnsi="Arial" w:cs="Arial"/>
        </w:rPr>
        <w:t>s</w:t>
      </w:r>
      <w:r w:rsidRPr="00325EE2">
        <w:rPr>
          <w:rFonts w:ascii="Arial" w:eastAsia="Arial" w:hAnsi="Arial" w:cs="Arial"/>
          <w:spacing w:val="1"/>
        </w:rPr>
        <w:t>ha</w:t>
      </w:r>
      <w:r w:rsidRPr="00325EE2">
        <w:rPr>
          <w:rFonts w:ascii="Arial" w:eastAsia="Arial" w:hAnsi="Arial" w:cs="Arial"/>
        </w:rPr>
        <w:t xml:space="preserve">ll </w:t>
      </w:r>
      <w:r w:rsidRPr="00325EE2">
        <w:rPr>
          <w:rFonts w:ascii="Arial" w:eastAsia="Arial" w:hAnsi="Arial" w:cs="Arial"/>
          <w:spacing w:val="-2"/>
        </w:rPr>
        <w:t>c</w:t>
      </w:r>
      <w:r w:rsidRPr="00325EE2">
        <w:rPr>
          <w:rFonts w:ascii="Arial" w:eastAsia="Arial" w:hAnsi="Arial" w:cs="Arial"/>
          <w:spacing w:val="1"/>
        </w:rPr>
        <w:t>a</w:t>
      </w:r>
      <w:r w:rsidRPr="00325EE2">
        <w:rPr>
          <w:rFonts w:ascii="Arial" w:eastAsia="Arial" w:hAnsi="Arial" w:cs="Arial"/>
          <w:spacing w:val="-1"/>
        </w:rPr>
        <w:t>l</w:t>
      </w:r>
      <w:r w:rsidRPr="00325EE2">
        <w:rPr>
          <w:rFonts w:ascii="Arial" w:eastAsia="Arial" w:hAnsi="Arial" w:cs="Arial"/>
        </w:rPr>
        <w:t>c</w:t>
      </w:r>
      <w:r w:rsidRPr="00325EE2">
        <w:rPr>
          <w:rFonts w:ascii="Arial" w:eastAsia="Arial" w:hAnsi="Arial" w:cs="Arial"/>
          <w:spacing w:val="1"/>
        </w:rPr>
        <w:t>u</w:t>
      </w:r>
      <w:r w:rsidRPr="00325EE2">
        <w:rPr>
          <w:rFonts w:ascii="Arial" w:eastAsia="Arial" w:hAnsi="Arial" w:cs="Arial"/>
        </w:rPr>
        <w:t>l</w:t>
      </w:r>
      <w:r w:rsidRPr="00325EE2">
        <w:rPr>
          <w:rFonts w:ascii="Arial" w:eastAsia="Arial" w:hAnsi="Arial" w:cs="Arial"/>
          <w:spacing w:val="1"/>
        </w:rPr>
        <w:t>a</w:t>
      </w:r>
      <w:r w:rsidRPr="00325EE2">
        <w:rPr>
          <w:rFonts w:ascii="Arial" w:eastAsia="Arial" w:hAnsi="Arial" w:cs="Arial"/>
          <w:spacing w:val="-2"/>
        </w:rPr>
        <w:t>t</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spacing w:val="1"/>
        </w:rPr>
        <w:t>he</w:t>
      </w:r>
      <w:r w:rsidRPr="00325EE2">
        <w:rPr>
          <w:rFonts w:ascii="Arial" w:eastAsia="Arial" w:hAnsi="Arial" w:cs="Arial"/>
        </w:rPr>
        <w:t xml:space="preserve"> </w:t>
      </w:r>
      <w:r w:rsidRPr="00325EE2">
        <w:rPr>
          <w:rFonts w:ascii="Arial" w:eastAsia="Arial" w:hAnsi="Arial" w:cs="Arial"/>
          <w:spacing w:val="-1"/>
        </w:rPr>
        <w:t>a</w:t>
      </w:r>
      <w:r w:rsidRPr="00325EE2">
        <w:rPr>
          <w:rFonts w:ascii="Arial" w:eastAsia="Arial" w:hAnsi="Arial" w:cs="Arial"/>
          <w:spacing w:val="2"/>
        </w:rPr>
        <w:t>m</w:t>
      </w:r>
      <w:r w:rsidRPr="00325EE2">
        <w:rPr>
          <w:rFonts w:ascii="Arial" w:eastAsia="Arial" w:hAnsi="Arial" w:cs="Arial"/>
          <w:spacing w:val="-1"/>
        </w:rPr>
        <w:t>o</w:t>
      </w:r>
      <w:r w:rsidRPr="00325EE2">
        <w:rPr>
          <w:rFonts w:ascii="Arial" w:eastAsia="Arial" w:hAnsi="Arial" w:cs="Arial"/>
          <w:spacing w:val="1"/>
        </w:rPr>
        <w:t>unt</w:t>
      </w:r>
      <w:r w:rsidRPr="00325EE2">
        <w:rPr>
          <w:rFonts w:ascii="Arial" w:eastAsia="Arial" w:hAnsi="Arial" w:cs="Arial"/>
          <w:spacing w:val="-2"/>
        </w:rPr>
        <w:t xml:space="preserve"> </w:t>
      </w:r>
      <w:r w:rsidRPr="00325EE2">
        <w:rPr>
          <w:rFonts w:ascii="Arial" w:eastAsia="Arial" w:hAnsi="Arial" w:cs="Arial"/>
          <w:spacing w:val="-1"/>
        </w:rPr>
        <w:t>o</w:t>
      </w:r>
      <w:r w:rsidRPr="00325EE2">
        <w:rPr>
          <w:rFonts w:ascii="Arial" w:eastAsia="Arial" w:hAnsi="Arial" w:cs="Arial"/>
        </w:rPr>
        <w:t>f</w:t>
      </w:r>
      <w:r w:rsidRPr="00325EE2">
        <w:rPr>
          <w:rFonts w:ascii="Arial" w:eastAsia="Arial" w:hAnsi="Arial" w:cs="Arial"/>
          <w:spacing w:val="3"/>
        </w:rPr>
        <w:t xml:space="preserve"> </w:t>
      </w:r>
      <w:r w:rsidRPr="00325EE2">
        <w:rPr>
          <w:rFonts w:ascii="Arial" w:eastAsia="Arial" w:hAnsi="Arial" w:cs="Arial"/>
          <w:spacing w:val="-3"/>
        </w:rPr>
        <w:t>C</w:t>
      </w:r>
      <w:r w:rsidRPr="00325EE2">
        <w:rPr>
          <w:rFonts w:ascii="Arial" w:eastAsia="Arial" w:hAnsi="Arial" w:cs="Arial"/>
          <w:spacing w:val="1"/>
        </w:rPr>
        <w:t>a</w:t>
      </w:r>
      <w:r w:rsidRPr="00325EE2">
        <w:rPr>
          <w:rFonts w:ascii="Arial" w:eastAsia="Arial" w:hAnsi="Arial" w:cs="Arial"/>
        </w:rPr>
        <w:t>lif</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spacing w:val="1"/>
        </w:rPr>
        <w:t>n</w:t>
      </w:r>
      <w:r w:rsidRPr="00325EE2">
        <w:rPr>
          <w:rFonts w:ascii="Arial" w:eastAsia="Arial" w:hAnsi="Arial" w:cs="Arial"/>
          <w:spacing w:val="-3"/>
        </w:rPr>
        <w:t>i</w:t>
      </w:r>
      <w:r w:rsidRPr="00325EE2">
        <w:rPr>
          <w:rFonts w:ascii="Arial" w:eastAsia="Arial" w:hAnsi="Arial" w:cs="Arial"/>
        </w:rPr>
        <w:t>a</w:t>
      </w:r>
      <w:r w:rsidRPr="00325EE2">
        <w:rPr>
          <w:rFonts w:ascii="Arial" w:eastAsia="Arial" w:hAnsi="Arial" w:cs="Arial"/>
          <w:spacing w:val="1"/>
        </w:rPr>
        <w:t xml:space="preserve"> </w:t>
      </w:r>
      <w:r w:rsidRPr="00325EE2">
        <w:rPr>
          <w:rFonts w:ascii="Arial" w:eastAsia="Arial" w:hAnsi="Arial" w:cs="Arial"/>
        </w:rPr>
        <w:t xml:space="preserve">GHG </w:t>
      </w:r>
      <w:r w:rsidRPr="00325EE2">
        <w:rPr>
          <w:rFonts w:ascii="Arial" w:eastAsia="Arial" w:hAnsi="Arial" w:cs="Arial"/>
          <w:spacing w:val="1"/>
        </w:rPr>
        <w:t>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3"/>
        </w:rPr>
        <w:t>w</w:t>
      </w:r>
      <w:r w:rsidRPr="00325EE2">
        <w:rPr>
          <w:rFonts w:ascii="Arial" w:eastAsia="Arial" w:hAnsi="Arial" w:cs="Arial"/>
          <w:spacing w:val="1"/>
        </w:rPr>
        <w:t>an</w:t>
      </w:r>
      <w:r w:rsidRPr="00325EE2">
        <w:rPr>
          <w:rFonts w:ascii="Arial" w:eastAsia="Arial" w:hAnsi="Arial" w:cs="Arial"/>
        </w:rPr>
        <w:t>c</w:t>
      </w:r>
      <w:r w:rsidRPr="00325EE2">
        <w:rPr>
          <w:rFonts w:ascii="Arial" w:eastAsia="Arial" w:hAnsi="Arial" w:cs="Arial"/>
          <w:spacing w:val="1"/>
        </w:rPr>
        <w:t>es</w:t>
      </w:r>
      <w:r w:rsidRPr="00325EE2">
        <w:rPr>
          <w:rFonts w:ascii="Arial" w:eastAsia="Arial" w:hAnsi="Arial" w:cs="Arial"/>
        </w:rPr>
        <w:t xml:space="preserve"> </w:t>
      </w:r>
      <w:r w:rsidRPr="00325EE2">
        <w:rPr>
          <w:rFonts w:ascii="Arial" w:eastAsia="Arial" w:hAnsi="Arial" w:cs="Arial"/>
          <w:spacing w:val="1"/>
        </w:rPr>
        <w:t>d</w:t>
      </w:r>
      <w:r w:rsidRPr="00325EE2">
        <w:rPr>
          <w:rFonts w:ascii="Arial" w:eastAsia="Arial" w:hAnsi="Arial" w:cs="Arial"/>
        </w:rPr>
        <w:t>i</w:t>
      </w:r>
      <w:r w:rsidRPr="00325EE2">
        <w:rPr>
          <w:rFonts w:ascii="Arial" w:eastAsia="Arial" w:hAnsi="Arial" w:cs="Arial"/>
          <w:spacing w:val="-1"/>
        </w:rPr>
        <w:t>r</w:t>
      </w:r>
      <w:r w:rsidRPr="00325EE2">
        <w:rPr>
          <w:rFonts w:ascii="Arial" w:eastAsia="Arial" w:hAnsi="Arial" w:cs="Arial"/>
          <w:spacing w:val="1"/>
        </w:rPr>
        <w:t>e</w:t>
      </w:r>
      <w:r w:rsidRPr="00325EE2">
        <w:rPr>
          <w:rFonts w:ascii="Arial" w:eastAsia="Arial" w:hAnsi="Arial" w:cs="Arial"/>
        </w:rPr>
        <w:t>ctly</w:t>
      </w:r>
      <w:r w:rsidRPr="00325EE2">
        <w:rPr>
          <w:rFonts w:ascii="Arial" w:eastAsia="Arial" w:hAnsi="Arial" w:cs="Arial"/>
          <w:spacing w:val="-2"/>
        </w:rPr>
        <w:t xml:space="preserve"> </w:t>
      </w:r>
      <w:r w:rsidRPr="00325EE2">
        <w:rPr>
          <w:rFonts w:ascii="Arial" w:eastAsia="Arial" w:hAnsi="Arial" w:cs="Arial"/>
          <w:spacing w:val="1"/>
        </w:rPr>
        <w:t>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rPr>
        <w:t>c</w:t>
      </w:r>
      <w:r w:rsidRPr="00325EE2">
        <w:rPr>
          <w:rFonts w:ascii="Arial" w:eastAsia="Arial" w:hAnsi="Arial" w:cs="Arial"/>
          <w:spacing w:val="1"/>
        </w:rPr>
        <w:t>a</w:t>
      </w:r>
      <w:r w:rsidRPr="00325EE2">
        <w:rPr>
          <w:rFonts w:ascii="Arial" w:eastAsia="Arial" w:hAnsi="Arial" w:cs="Arial"/>
        </w:rPr>
        <w:t>t</w:t>
      </w:r>
      <w:r w:rsidRPr="00325EE2">
        <w:rPr>
          <w:rFonts w:ascii="Arial" w:eastAsia="Arial" w:hAnsi="Arial" w:cs="Arial"/>
          <w:spacing w:val="-1"/>
        </w:rPr>
        <w:t>e</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rPr>
        <w:t>o</w:t>
      </w:r>
      <w:r w:rsidRPr="00325EE2">
        <w:rPr>
          <w:rFonts w:ascii="Arial" w:eastAsia="Arial" w:hAnsi="Arial" w:cs="Arial"/>
          <w:spacing w:val="1"/>
        </w:rPr>
        <w:t xml:space="preserve"> e</w:t>
      </w:r>
      <w:r w:rsidRPr="00325EE2">
        <w:rPr>
          <w:rFonts w:ascii="Arial" w:eastAsia="Arial" w:hAnsi="Arial" w:cs="Arial"/>
        </w:rPr>
        <w:t>li</w:t>
      </w:r>
      <w:r w:rsidRPr="00325EE2">
        <w:rPr>
          <w:rFonts w:ascii="Arial" w:eastAsia="Arial" w:hAnsi="Arial" w:cs="Arial"/>
          <w:spacing w:val="-1"/>
        </w:rPr>
        <w:t>g</w:t>
      </w:r>
      <w:r w:rsidRPr="00325EE2">
        <w:rPr>
          <w:rFonts w:ascii="Arial" w:eastAsia="Arial" w:hAnsi="Arial" w:cs="Arial"/>
        </w:rPr>
        <w:t>i</w:t>
      </w:r>
      <w:r w:rsidRPr="00325EE2">
        <w:rPr>
          <w:rFonts w:ascii="Arial" w:eastAsia="Arial" w:hAnsi="Arial" w:cs="Arial"/>
          <w:spacing w:val="1"/>
        </w:rPr>
        <w:t>b</w:t>
      </w:r>
      <w:r w:rsidRPr="00325EE2">
        <w:rPr>
          <w:rFonts w:ascii="Arial" w:eastAsia="Arial" w:hAnsi="Arial" w:cs="Arial"/>
        </w:rPr>
        <w:t>le</w:t>
      </w:r>
      <w:r w:rsidRPr="00325EE2">
        <w:rPr>
          <w:rFonts w:ascii="Arial" w:eastAsia="Arial" w:hAnsi="Arial" w:cs="Arial"/>
          <w:spacing w:val="1"/>
        </w:rPr>
        <w:t xml:space="preserve"> </w:t>
      </w:r>
      <w:r w:rsidRPr="00325EE2">
        <w:rPr>
          <w:rFonts w:ascii="Arial" w:eastAsia="Arial" w:hAnsi="Arial" w:cs="Arial"/>
          <w:spacing w:val="-3"/>
        </w:rPr>
        <w:t>w</w:t>
      </w:r>
      <w:r w:rsidRPr="00325EE2">
        <w:rPr>
          <w:rFonts w:ascii="Arial" w:eastAsia="Arial" w:hAnsi="Arial" w:cs="Arial"/>
          <w:spacing w:val="1"/>
        </w:rPr>
        <w:t>a</w:t>
      </w:r>
      <w:r w:rsidRPr="00325EE2">
        <w:rPr>
          <w:rFonts w:ascii="Arial" w:eastAsia="Arial" w:hAnsi="Arial" w:cs="Arial"/>
        </w:rPr>
        <w:t>st</w:t>
      </w:r>
      <w:r w:rsidRPr="00325EE2">
        <w:rPr>
          <w:rFonts w:ascii="Arial" w:eastAsia="Arial" w:hAnsi="Arial" w:cs="Arial"/>
          <w:spacing w:val="1"/>
        </w:rPr>
        <w:t>e</w:t>
      </w:r>
      <w:r w:rsidRPr="00325EE2">
        <w:rPr>
          <w:rFonts w:ascii="Arial" w:eastAsia="Arial" w:hAnsi="Arial" w:cs="Arial"/>
          <w:spacing w:val="-1"/>
        </w:rPr>
        <w:t>-</w:t>
      </w:r>
      <w:r w:rsidRPr="00325EE2">
        <w:rPr>
          <w:rFonts w:ascii="Arial" w:eastAsia="Arial" w:hAnsi="Arial" w:cs="Arial"/>
        </w:rPr>
        <w:t>t</w:t>
      </w:r>
      <w:r w:rsidRPr="00325EE2">
        <w:rPr>
          <w:rFonts w:ascii="Arial" w:eastAsia="Arial" w:hAnsi="Arial" w:cs="Arial"/>
          <w:spacing w:val="1"/>
        </w:rPr>
        <w:t>o</w:t>
      </w:r>
      <w:r w:rsidRPr="00325EE2">
        <w:rPr>
          <w:rFonts w:ascii="Arial" w:eastAsia="Arial" w:hAnsi="Arial" w:cs="Arial"/>
          <w:spacing w:val="-1"/>
        </w:rPr>
        <w:t>-</w:t>
      </w:r>
      <w:r w:rsidRPr="00325EE2">
        <w:rPr>
          <w:rFonts w:ascii="Arial" w:eastAsia="Arial" w:hAnsi="Arial" w:cs="Arial"/>
          <w:spacing w:val="1"/>
        </w:rPr>
        <w:t>e</w:t>
      </w:r>
      <w:r w:rsidRPr="00325EE2">
        <w:rPr>
          <w:rFonts w:ascii="Arial" w:eastAsia="Arial" w:hAnsi="Arial" w:cs="Arial"/>
          <w:spacing w:val="-1"/>
        </w:rPr>
        <w:t>n</w:t>
      </w:r>
      <w:r w:rsidRPr="00325EE2">
        <w:rPr>
          <w:rFonts w:ascii="Arial" w:eastAsia="Arial" w:hAnsi="Arial" w:cs="Arial"/>
          <w:spacing w:val="1"/>
        </w:rPr>
        <w:t>e</w:t>
      </w:r>
      <w:r w:rsidRPr="00325EE2">
        <w:rPr>
          <w:rFonts w:ascii="Arial" w:eastAsia="Arial" w:hAnsi="Arial" w:cs="Arial"/>
          <w:spacing w:val="-1"/>
        </w:rPr>
        <w:t>rg</w:t>
      </w:r>
      <w:r w:rsidRPr="00325EE2">
        <w:rPr>
          <w:rFonts w:ascii="Arial" w:eastAsia="Arial" w:hAnsi="Arial" w:cs="Arial"/>
        </w:rPr>
        <w:t>y</w:t>
      </w:r>
      <w:r w:rsidRPr="00325EE2">
        <w:rPr>
          <w:rFonts w:ascii="Arial" w:eastAsia="Arial" w:hAnsi="Arial" w:cs="Arial"/>
          <w:spacing w:val="-2"/>
        </w:rPr>
        <w:t xml:space="preserve"> </w:t>
      </w:r>
      <w:r w:rsidRPr="00325EE2">
        <w:rPr>
          <w:rFonts w:ascii="Arial" w:eastAsia="Arial" w:hAnsi="Arial" w:cs="Arial"/>
        </w:rPr>
        <w:t>c</w:t>
      </w:r>
      <w:r w:rsidRPr="00325EE2">
        <w:rPr>
          <w:rFonts w:ascii="Arial" w:eastAsia="Arial" w:hAnsi="Arial" w:cs="Arial"/>
          <w:spacing w:val="3"/>
        </w:rPr>
        <w:t>o</w:t>
      </w:r>
      <w:r w:rsidRPr="00325EE2">
        <w:rPr>
          <w:rFonts w:ascii="Arial" w:eastAsia="Arial" w:hAnsi="Arial" w:cs="Arial"/>
          <w:spacing w:val="-2"/>
        </w:rPr>
        <w:t>v</w:t>
      </w:r>
      <w:r w:rsidRPr="00325EE2">
        <w:rPr>
          <w:rFonts w:ascii="Arial" w:eastAsia="Arial" w:hAnsi="Arial" w:cs="Arial"/>
          <w:spacing w:val="1"/>
        </w:rPr>
        <w:t>e</w:t>
      </w:r>
      <w:r w:rsidRPr="00325EE2">
        <w:rPr>
          <w:rFonts w:ascii="Arial" w:eastAsia="Arial" w:hAnsi="Arial" w:cs="Arial"/>
          <w:spacing w:val="-1"/>
        </w:rPr>
        <w:t>r</w:t>
      </w:r>
      <w:r w:rsidRPr="00325EE2">
        <w:rPr>
          <w:rFonts w:ascii="Arial" w:eastAsia="Arial" w:hAnsi="Arial" w:cs="Arial"/>
          <w:spacing w:val="1"/>
        </w:rPr>
        <w:t>ed</w:t>
      </w:r>
      <w:r w:rsidRPr="00325EE2">
        <w:rPr>
          <w:rFonts w:ascii="Arial" w:eastAsia="Arial" w:hAnsi="Arial" w:cs="Arial"/>
        </w:rPr>
        <w:t xml:space="preserve"> </w:t>
      </w:r>
      <w:r w:rsidRPr="00325EE2">
        <w:rPr>
          <w:rFonts w:ascii="Arial" w:eastAsia="Arial" w:hAnsi="Arial" w:cs="Arial"/>
          <w:spacing w:val="-1"/>
        </w:rPr>
        <w:t>e</w:t>
      </w:r>
      <w:r w:rsidRPr="00325EE2">
        <w:rPr>
          <w:rFonts w:ascii="Arial" w:eastAsia="Arial" w:hAnsi="Arial" w:cs="Arial"/>
          <w:spacing w:val="1"/>
        </w:rPr>
        <w:t>n</w:t>
      </w:r>
      <w:r w:rsidRPr="00325EE2">
        <w:rPr>
          <w:rFonts w:ascii="Arial" w:eastAsia="Arial" w:hAnsi="Arial" w:cs="Arial"/>
        </w:rPr>
        <w:t>titi</w:t>
      </w:r>
      <w:r w:rsidRPr="00325EE2">
        <w:rPr>
          <w:rFonts w:ascii="Arial" w:eastAsia="Arial" w:hAnsi="Arial" w:cs="Arial"/>
          <w:spacing w:val="1"/>
        </w:rPr>
        <w:t>es</w:t>
      </w:r>
      <w:r w:rsidR="00D04FD7" w:rsidRPr="00325EE2">
        <w:rPr>
          <w:rFonts w:ascii="Arial" w:eastAsia="Arial" w:hAnsi="Arial" w:cs="Arial"/>
          <w:spacing w:val="1"/>
        </w:rPr>
        <w:t xml:space="preserve"> </w:t>
      </w:r>
      <w:r w:rsidRPr="00325EE2">
        <w:rPr>
          <w:rFonts w:ascii="Arial" w:eastAsia="Arial" w:hAnsi="Arial" w:cs="Arial"/>
          <w:spacing w:val="1"/>
          <w:position w:val="-1"/>
        </w:rPr>
        <w:t>u</w:t>
      </w:r>
      <w:r w:rsidRPr="00325EE2">
        <w:rPr>
          <w:rFonts w:ascii="Arial" w:eastAsia="Arial" w:hAnsi="Arial" w:cs="Arial"/>
          <w:position w:val="-1"/>
        </w:rPr>
        <w:t>si</w:t>
      </w:r>
      <w:r w:rsidRPr="00325EE2">
        <w:rPr>
          <w:rFonts w:ascii="Arial" w:eastAsia="Arial" w:hAnsi="Arial" w:cs="Arial"/>
          <w:spacing w:val="1"/>
          <w:position w:val="-1"/>
        </w:rPr>
        <w:t>ng</w:t>
      </w:r>
      <w:r w:rsidRPr="00325EE2">
        <w:rPr>
          <w:rFonts w:ascii="Arial" w:eastAsia="Arial" w:hAnsi="Arial" w:cs="Arial"/>
          <w:spacing w:val="-2"/>
          <w:position w:val="-1"/>
        </w:rPr>
        <w:t xml:space="preserve"> </w:t>
      </w:r>
      <w:r w:rsidRPr="00325EE2">
        <w:rPr>
          <w:rFonts w:ascii="Arial" w:eastAsia="Arial" w:hAnsi="Arial" w:cs="Arial"/>
          <w:position w:val="-1"/>
        </w:rPr>
        <w:t>t</w:t>
      </w:r>
      <w:r w:rsidRPr="00325EE2">
        <w:rPr>
          <w:rFonts w:ascii="Arial" w:eastAsia="Arial" w:hAnsi="Arial" w:cs="Arial"/>
          <w:spacing w:val="1"/>
          <w:position w:val="-1"/>
        </w:rPr>
        <w:t>he</w:t>
      </w:r>
      <w:r w:rsidRPr="00325EE2">
        <w:rPr>
          <w:rFonts w:ascii="Arial" w:eastAsia="Arial" w:hAnsi="Arial" w:cs="Arial"/>
          <w:spacing w:val="-2"/>
          <w:position w:val="-1"/>
        </w:rPr>
        <w:t xml:space="preserve"> </w:t>
      </w:r>
      <w:r w:rsidRPr="00325EE2">
        <w:rPr>
          <w:rFonts w:ascii="Arial" w:eastAsia="Arial" w:hAnsi="Arial" w:cs="Arial"/>
          <w:position w:val="-1"/>
        </w:rPr>
        <w:t>f</w:t>
      </w:r>
      <w:r w:rsidRPr="00325EE2">
        <w:rPr>
          <w:rFonts w:ascii="Arial" w:eastAsia="Arial" w:hAnsi="Arial" w:cs="Arial"/>
          <w:spacing w:val="1"/>
          <w:position w:val="-1"/>
        </w:rPr>
        <w:t>o</w:t>
      </w:r>
      <w:r w:rsidRPr="00325EE2">
        <w:rPr>
          <w:rFonts w:ascii="Arial" w:eastAsia="Arial" w:hAnsi="Arial" w:cs="Arial"/>
          <w:position w:val="-1"/>
        </w:rPr>
        <w:t>ll</w:t>
      </w:r>
      <w:r w:rsidRPr="00325EE2">
        <w:rPr>
          <w:rFonts w:ascii="Arial" w:eastAsia="Arial" w:hAnsi="Arial" w:cs="Arial"/>
          <w:spacing w:val="1"/>
          <w:position w:val="-1"/>
        </w:rPr>
        <w:t>o</w:t>
      </w:r>
      <w:r w:rsidRPr="00325EE2">
        <w:rPr>
          <w:rFonts w:ascii="Arial" w:eastAsia="Arial" w:hAnsi="Arial" w:cs="Arial"/>
          <w:spacing w:val="-3"/>
          <w:position w:val="-1"/>
        </w:rPr>
        <w:t>w</w:t>
      </w:r>
      <w:r w:rsidRPr="00325EE2">
        <w:rPr>
          <w:rFonts w:ascii="Arial" w:eastAsia="Arial" w:hAnsi="Arial" w:cs="Arial"/>
          <w:position w:val="-1"/>
        </w:rPr>
        <w:t>i</w:t>
      </w:r>
      <w:r w:rsidRPr="00325EE2">
        <w:rPr>
          <w:rFonts w:ascii="Arial" w:eastAsia="Arial" w:hAnsi="Arial" w:cs="Arial"/>
          <w:spacing w:val="1"/>
          <w:position w:val="-1"/>
        </w:rPr>
        <w:t>ng</w:t>
      </w:r>
      <w:r w:rsidRPr="00325EE2">
        <w:rPr>
          <w:rFonts w:ascii="Arial" w:eastAsia="Arial" w:hAnsi="Arial" w:cs="Arial"/>
          <w:spacing w:val="-2"/>
          <w:position w:val="-1"/>
        </w:rPr>
        <w:t xml:space="preserve"> </w:t>
      </w:r>
      <w:r w:rsidRPr="00325EE2">
        <w:rPr>
          <w:rFonts w:ascii="Arial" w:eastAsia="Arial" w:hAnsi="Arial" w:cs="Arial"/>
          <w:spacing w:val="3"/>
          <w:position w:val="-1"/>
        </w:rPr>
        <w:t>f</w:t>
      </w:r>
      <w:r w:rsidRPr="00325EE2">
        <w:rPr>
          <w:rFonts w:ascii="Arial" w:eastAsia="Arial" w:hAnsi="Arial" w:cs="Arial"/>
          <w:spacing w:val="1"/>
          <w:position w:val="-1"/>
        </w:rPr>
        <w:t>o</w:t>
      </w:r>
      <w:r w:rsidRPr="00325EE2">
        <w:rPr>
          <w:rFonts w:ascii="Arial" w:eastAsia="Arial" w:hAnsi="Arial" w:cs="Arial"/>
          <w:spacing w:val="-3"/>
          <w:position w:val="-1"/>
        </w:rPr>
        <w:t>r</w:t>
      </w:r>
      <w:r w:rsidRPr="00325EE2">
        <w:rPr>
          <w:rFonts w:ascii="Arial" w:eastAsia="Arial" w:hAnsi="Arial" w:cs="Arial"/>
          <w:spacing w:val="2"/>
          <w:position w:val="-1"/>
        </w:rPr>
        <w:t>m</w:t>
      </w:r>
      <w:r w:rsidRPr="00325EE2">
        <w:rPr>
          <w:rFonts w:ascii="Arial" w:eastAsia="Arial" w:hAnsi="Arial" w:cs="Arial"/>
          <w:spacing w:val="1"/>
          <w:position w:val="-1"/>
        </w:rPr>
        <w:t>u</w:t>
      </w:r>
      <w:r w:rsidRPr="00325EE2">
        <w:rPr>
          <w:rFonts w:ascii="Arial" w:eastAsia="Arial" w:hAnsi="Arial" w:cs="Arial"/>
          <w:spacing w:val="-1"/>
          <w:position w:val="-1"/>
        </w:rPr>
        <w:t>l</w:t>
      </w:r>
      <w:r w:rsidRPr="00325EE2">
        <w:rPr>
          <w:rFonts w:ascii="Arial" w:eastAsia="Arial" w:hAnsi="Arial" w:cs="Arial"/>
          <w:spacing w:val="1"/>
          <w:position w:val="-1"/>
        </w:rPr>
        <w:t>a:</w:t>
      </w:r>
    </w:p>
    <w:p w14:paraId="7F3CB5C2" w14:textId="77777777" w:rsidR="00FE3E0F" w:rsidRPr="00325EE2" w:rsidRDefault="00FE3E0F" w:rsidP="00AD35B6">
      <w:pPr>
        <w:spacing w:after="0" w:line="360" w:lineRule="auto"/>
        <w:rPr>
          <w:rFonts w:ascii="Arial" w:hAnsi="Arial" w:cs="Arial"/>
        </w:rPr>
      </w:pPr>
    </w:p>
    <w:p w14:paraId="5715CFEE" w14:textId="77777777" w:rsidR="00D613B2" w:rsidRPr="00325EE2" w:rsidRDefault="00885C54" w:rsidP="00AD35B6">
      <w:pPr>
        <w:spacing w:after="0" w:line="360" w:lineRule="auto"/>
        <w:rPr>
          <w:rFonts w:ascii="Arial" w:hAnsi="Arial" w:cs="Arial"/>
        </w:rPr>
      </w:pPr>
      <m:oMathPara>
        <m:oMath>
          <m:sSub>
            <m:sSubPr>
              <m:ctrlPr>
                <w:rPr>
                  <w:rFonts w:ascii="Cambria Math" w:hAnsi="Cambria Math" w:cs="Arial"/>
                  <w:i/>
                </w:rPr>
              </m:ctrlPr>
            </m:sSubPr>
            <m:e>
              <m:r>
                <w:rPr>
                  <w:rFonts w:ascii="Cambria Math" w:hAnsi="Cambria Math" w:cs="Arial"/>
                </w:rPr>
                <m:t>A</m:t>
              </m:r>
            </m:e>
            <m:sub>
              <m:r>
                <w:rPr>
                  <w:rFonts w:ascii="Cambria Math" w:hAnsi="Cambria Math" w:cs="Arial"/>
                </w:rPr>
                <m:t>t</m:t>
              </m:r>
            </m:sub>
          </m:sSub>
          <m:r>
            <w:rPr>
              <w:rFonts w:ascii="Cambria Math" w:hAnsi="Cambria Math" w:cs="Arial"/>
            </w:rPr>
            <m:t xml:space="preserve">=BaselineAllocation × </m:t>
          </m:r>
          <m:sSub>
            <m:sSubPr>
              <m:ctrlPr>
                <w:rPr>
                  <w:rFonts w:ascii="Cambria Math" w:hAnsi="Cambria Math" w:cs="Arial"/>
                  <w:i/>
                </w:rPr>
              </m:ctrlPr>
            </m:sSubPr>
            <m:e>
              <m:r>
                <w:rPr>
                  <w:rFonts w:ascii="Cambria Math" w:hAnsi="Cambria Math" w:cs="Arial"/>
                </w:rPr>
                <m:t>c</m:t>
              </m:r>
            </m:e>
            <m:sub>
              <m:r>
                <w:rPr>
                  <w:rFonts w:ascii="Cambria Math" w:hAnsi="Cambria Math" w:cs="Arial"/>
                </w:rPr>
                <m:t>t</m:t>
              </m:r>
            </m:sub>
          </m:sSub>
        </m:oMath>
      </m:oMathPara>
    </w:p>
    <w:p w14:paraId="7AD6D26C" w14:textId="77777777" w:rsidR="00FE3E0F" w:rsidRPr="00325EE2" w:rsidRDefault="00FE3E0F" w:rsidP="00AD35B6">
      <w:pPr>
        <w:spacing w:after="0" w:line="360" w:lineRule="auto"/>
        <w:rPr>
          <w:rFonts w:ascii="Arial" w:hAnsi="Arial" w:cs="Arial"/>
        </w:rPr>
      </w:pPr>
    </w:p>
    <w:p w14:paraId="1E5367D5" w14:textId="77777777" w:rsidR="00FE3E0F" w:rsidRPr="00325EE2" w:rsidRDefault="00BF078B" w:rsidP="00AD35B6">
      <w:pPr>
        <w:spacing w:after="0" w:line="360" w:lineRule="auto"/>
        <w:ind w:left="1180" w:right="-20"/>
        <w:rPr>
          <w:rFonts w:ascii="Arial" w:eastAsia="Arial" w:hAnsi="Arial" w:cs="Arial"/>
        </w:rPr>
      </w:pPr>
      <w:r w:rsidRPr="00325EE2">
        <w:rPr>
          <w:rFonts w:ascii="Arial" w:eastAsia="Arial" w:hAnsi="Arial" w:cs="Arial"/>
          <w:spacing w:val="6"/>
        </w:rPr>
        <w:t>W</w:t>
      </w:r>
      <w:r w:rsidRPr="00325EE2">
        <w:rPr>
          <w:rFonts w:ascii="Arial" w:eastAsia="Arial" w:hAnsi="Arial" w:cs="Arial"/>
          <w:spacing w:val="-1"/>
        </w:rPr>
        <w:t>here:</w:t>
      </w:r>
    </w:p>
    <w:p w14:paraId="00C30DC1" w14:textId="77777777" w:rsidR="00FE3E0F" w:rsidRPr="00325EE2" w:rsidRDefault="00BF078B" w:rsidP="00AD35B6">
      <w:pPr>
        <w:spacing w:after="0" w:line="360" w:lineRule="auto"/>
        <w:ind w:left="1180" w:right="175"/>
        <w:rPr>
          <w:rFonts w:ascii="Arial" w:eastAsia="Arial" w:hAnsi="Arial" w:cs="Arial"/>
        </w:rPr>
      </w:pPr>
      <w:r w:rsidRPr="00325EE2">
        <w:rPr>
          <w:rFonts w:ascii="Arial" w:eastAsia="Arial" w:hAnsi="Arial" w:cs="Arial"/>
          <w:spacing w:val="-1"/>
          <w:position w:val="1"/>
        </w:rPr>
        <w:t>“</w:t>
      </w:r>
      <w:r w:rsidRPr="00325EE2">
        <w:rPr>
          <w:rFonts w:ascii="Arial" w:eastAsia="Arial" w:hAnsi="Arial" w:cs="Arial"/>
          <w:spacing w:val="1"/>
          <w:position w:val="1"/>
        </w:rPr>
        <w:t>A</w:t>
      </w:r>
      <w:r w:rsidRPr="00325EE2">
        <w:rPr>
          <w:rFonts w:ascii="Arial" w:eastAsia="Arial" w:hAnsi="Arial" w:cs="Arial"/>
          <w:spacing w:val="1"/>
          <w:vertAlign w:val="subscript"/>
        </w:rPr>
        <w:t>t</w:t>
      </w:r>
      <w:r w:rsidRPr="00325EE2">
        <w:rPr>
          <w:rFonts w:ascii="Arial" w:eastAsia="Arial" w:hAnsi="Arial" w:cs="Arial"/>
          <w:position w:val="1"/>
        </w:rPr>
        <w:t>” is t</w:t>
      </w:r>
      <w:r w:rsidRPr="00325EE2">
        <w:rPr>
          <w:rFonts w:ascii="Arial" w:eastAsia="Arial" w:hAnsi="Arial" w:cs="Arial"/>
          <w:spacing w:val="1"/>
          <w:position w:val="1"/>
        </w:rPr>
        <w:t>he</w:t>
      </w:r>
      <w:r w:rsidRPr="00325EE2">
        <w:rPr>
          <w:rFonts w:ascii="Arial" w:eastAsia="Arial" w:hAnsi="Arial" w:cs="Arial"/>
          <w:spacing w:val="-2"/>
          <w:position w:val="1"/>
        </w:rPr>
        <w:t xml:space="preserve"> </w:t>
      </w:r>
      <w:r w:rsidRPr="00325EE2">
        <w:rPr>
          <w:rFonts w:ascii="Arial" w:eastAsia="Arial" w:hAnsi="Arial" w:cs="Arial"/>
          <w:spacing w:val="-1"/>
          <w:position w:val="1"/>
        </w:rPr>
        <w:t>a</w:t>
      </w:r>
      <w:r w:rsidRPr="00325EE2">
        <w:rPr>
          <w:rFonts w:ascii="Arial" w:eastAsia="Arial" w:hAnsi="Arial" w:cs="Arial"/>
          <w:spacing w:val="2"/>
          <w:position w:val="1"/>
        </w:rPr>
        <w:t>m</w:t>
      </w:r>
      <w:r w:rsidRPr="00325EE2">
        <w:rPr>
          <w:rFonts w:ascii="Arial" w:eastAsia="Arial" w:hAnsi="Arial" w:cs="Arial"/>
          <w:spacing w:val="1"/>
          <w:position w:val="1"/>
        </w:rPr>
        <w:t>o</w:t>
      </w:r>
      <w:r w:rsidRPr="00325EE2">
        <w:rPr>
          <w:rFonts w:ascii="Arial" w:eastAsia="Arial" w:hAnsi="Arial" w:cs="Arial"/>
          <w:spacing w:val="-1"/>
          <w:position w:val="1"/>
        </w:rPr>
        <w:t>u</w:t>
      </w:r>
      <w:r w:rsidRPr="00325EE2">
        <w:rPr>
          <w:rFonts w:ascii="Arial" w:eastAsia="Arial" w:hAnsi="Arial" w:cs="Arial"/>
          <w:spacing w:val="1"/>
          <w:position w:val="1"/>
        </w:rPr>
        <w:t>nt</w:t>
      </w:r>
      <w:r w:rsidRPr="00325EE2">
        <w:rPr>
          <w:rFonts w:ascii="Arial" w:eastAsia="Arial" w:hAnsi="Arial" w:cs="Arial"/>
          <w:spacing w:val="-2"/>
          <w:position w:val="1"/>
        </w:rPr>
        <w:t xml:space="preserve"> </w:t>
      </w:r>
      <w:r w:rsidRPr="00325EE2">
        <w:rPr>
          <w:rFonts w:ascii="Arial" w:eastAsia="Arial" w:hAnsi="Arial" w:cs="Arial"/>
          <w:spacing w:val="-1"/>
          <w:position w:val="1"/>
        </w:rPr>
        <w:t>o</w:t>
      </w:r>
      <w:r w:rsidRPr="00325EE2">
        <w:rPr>
          <w:rFonts w:ascii="Arial" w:eastAsia="Arial" w:hAnsi="Arial" w:cs="Arial"/>
          <w:position w:val="1"/>
        </w:rPr>
        <w:t>f</w:t>
      </w:r>
      <w:r w:rsidRPr="00325EE2">
        <w:rPr>
          <w:rFonts w:ascii="Arial" w:eastAsia="Arial" w:hAnsi="Arial" w:cs="Arial"/>
          <w:spacing w:val="3"/>
          <w:position w:val="1"/>
        </w:rPr>
        <w:t xml:space="preserve"> </w:t>
      </w:r>
      <w:r w:rsidRPr="00325EE2">
        <w:rPr>
          <w:rFonts w:ascii="Arial" w:eastAsia="Arial" w:hAnsi="Arial" w:cs="Arial"/>
          <w:spacing w:val="-3"/>
          <w:position w:val="1"/>
        </w:rPr>
        <w:t>C</w:t>
      </w:r>
      <w:r w:rsidRPr="00325EE2">
        <w:rPr>
          <w:rFonts w:ascii="Arial" w:eastAsia="Arial" w:hAnsi="Arial" w:cs="Arial"/>
          <w:spacing w:val="1"/>
          <w:position w:val="1"/>
        </w:rPr>
        <w:t>a</w:t>
      </w:r>
      <w:r w:rsidRPr="00325EE2">
        <w:rPr>
          <w:rFonts w:ascii="Arial" w:eastAsia="Arial" w:hAnsi="Arial" w:cs="Arial"/>
          <w:position w:val="1"/>
        </w:rPr>
        <w:t>lif</w:t>
      </w:r>
      <w:r w:rsidRPr="00325EE2">
        <w:rPr>
          <w:rFonts w:ascii="Arial" w:eastAsia="Arial" w:hAnsi="Arial" w:cs="Arial"/>
          <w:spacing w:val="1"/>
          <w:position w:val="1"/>
        </w:rPr>
        <w:t>o</w:t>
      </w:r>
      <w:r w:rsidRPr="00325EE2">
        <w:rPr>
          <w:rFonts w:ascii="Arial" w:eastAsia="Arial" w:hAnsi="Arial" w:cs="Arial"/>
          <w:spacing w:val="-1"/>
          <w:position w:val="1"/>
        </w:rPr>
        <w:t>r</w:t>
      </w:r>
      <w:r w:rsidRPr="00325EE2">
        <w:rPr>
          <w:rFonts w:ascii="Arial" w:eastAsia="Arial" w:hAnsi="Arial" w:cs="Arial"/>
          <w:spacing w:val="1"/>
          <w:position w:val="1"/>
        </w:rPr>
        <w:t>n</w:t>
      </w:r>
      <w:r w:rsidRPr="00325EE2">
        <w:rPr>
          <w:rFonts w:ascii="Arial" w:eastAsia="Arial" w:hAnsi="Arial" w:cs="Arial"/>
          <w:position w:val="1"/>
        </w:rPr>
        <w:t>ia</w:t>
      </w:r>
      <w:r w:rsidRPr="00325EE2">
        <w:rPr>
          <w:rFonts w:ascii="Arial" w:eastAsia="Arial" w:hAnsi="Arial" w:cs="Arial"/>
          <w:spacing w:val="1"/>
          <w:position w:val="1"/>
        </w:rPr>
        <w:t xml:space="preserve"> </w:t>
      </w:r>
      <w:r w:rsidRPr="00325EE2">
        <w:rPr>
          <w:rFonts w:ascii="Arial" w:eastAsia="Arial" w:hAnsi="Arial" w:cs="Arial"/>
          <w:position w:val="1"/>
        </w:rPr>
        <w:t>GHG</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position w:val="1"/>
        </w:rPr>
        <w:t>ll</w:t>
      </w:r>
      <w:r w:rsidRPr="00325EE2">
        <w:rPr>
          <w:rFonts w:ascii="Arial" w:eastAsia="Arial" w:hAnsi="Arial" w:cs="Arial"/>
          <w:spacing w:val="1"/>
          <w:position w:val="1"/>
        </w:rPr>
        <w:t>o</w:t>
      </w:r>
      <w:r w:rsidRPr="00325EE2">
        <w:rPr>
          <w:rFonts w:ascii="Arial" w:eastAsia="Arial" w:hAnsi="Arial" w:cs="Arial"/>
          <w:spacing w:val="-3"/>
          <w:position w:val="1"/>
        </w:rPr>
        <w:t>w</w:t>
      </w:r>
      <w:r w:rsidRPr="00325EE2">
        <w:rPr>
          <w:rFonts w:ascii="Arial" w:eastAsia="Arial" w:hAnsi="Arial" w:cs="Arial"/>
          <w:spacing w:val="1"/>
          <w:position w:val="1"/>
        </w:rPr>
        <w:t>an</w:t>
      </w:r>
      <w:r w:rsidRPr="00325EE2">
        <w:rPr>
          <w:rFonts w:ascii="Arial" w:eastAsia="Arial" w:hAnsi="Arial" w:cs="Arial"/>
          <w:position w:val="1"/>
        </w:rPr>
        <w:t>c</w:t>
      </w:r>
      <w:r w:rsidRPr="00325EE2">
        <w:rPr>
          <w:rFonts w:ascii="Arial" w:eastAsia="Arial" w:hAnsi="Arial" w:cs="Arial"/>
          <w:spacing w:val="1"/>
          <w:position w:val="1"/>
        </w:rPr>
        <w:t>es</w:t>
      </w:r>
      <w:r w:rsidRPr="00325EE2">
        <w:rPr>
          <w:rFonts w:ascii="Arial" w:eastAsia="Arial" w:hAnsi="Arial" w:cs="Arial"/>
          <w:position w:val="1"/>
        </w:rPr>
        <w:t xml:space="preserve"> </w:t>
      </w:r>
      <w:r w:rsidRPr="00325EE2">
        <w:rPr>
          <w:rFonts w:ascii="Arial" w:eastAsia="Arial" w:hAnsi="Arial" w:cs="Arial"/>
          <w:spacing w:val="1"/>
          <w:position w:val="1"/>
        </w:rPr>
        <w:t>d</w:t>
      </w:r>
      <w:r w:rsidRPr="00325EE2">
        <w:rPr>
          <w:rFonts w:ascii="Arial" w:eastAsia="Arial" w:hAnsi="Arial" w:cs="Arial"/>
          <w:position w:val="1"/>
        </w:rPr>
        <w:t>i</w:t>
      </w:r>
      <w:r w:rsidRPr="00325EE2">
        <w:rPr>
          <w:rFonts w:ascii="Arial" w:eastAsia="Arial" w:hAnsi="Arial" w:cs="Arial"/>
          <w:spacing w:val="-1"/>
          <w:position w:val="1"/>
        </w:rPr>
        <w:t>r</w:t>
      </w:r>
      <w:r w:rsidRPr="00325EE2">
        <w:rPr>
          <w:rFonts w:ascii="Arial" w:eastAsia="Arial" w:hAnsi="Arial" w:cs="Arial"/>
          <w:spacing w:val="1"/>
          <w:position w:val="1"/>
        </w:rPr>
        <w:t>e</w:t>
      </w:r>
      <w:r w:rsidRPr="00325EE2">
        <w:rPr>
          <w:rFonts w:ascii="Arial" w:eastAsia="Arial" w:hAnsi="Arial" w:cs="Arial"/>
          <w:position w:val="1"/>
        </w:rPr>
        <w:t>ctly</w:t>
      </w:r>
      <w:r w:rsidRPr="00325EE2">
        <w:rPr>
          <w:rFonts w:ascii="Arial" w:eastAsia="Arial" w:hAnsi="Arial" w:cs="Arial"/>
          <w:spacing w:val="-2"/>
          <w:position w:val="1"/>
        </w:rPr>
        <w:t xml:space="preserve"> </w:t>
      </w:r>
      <w:r w:rsidRPr="00325EE2">
        <w:rPr>
          <w:rFonts w:ascii="Arial" w:eastAsia="Arial" w:hAnsi="Arial" w:cs="Arial"/>
          <w:spacing w:val="1"/>
          <w:position w:val="1"/>
        </w:rPr>
        <w:t>a</w:t>
      </w:r>
      <w:r w:rsidRPr="00325EE2">
        <w:rPr>
          <w:rFonts w:ascii="Arial" w:eastAsia="Arial" w:hAnsi="Arial" w:cs="Arial"/>
          <w:position w:val="1"/>
        </w:rPr>
        <w:t>ll</w:t>
      </w:r>
      <w:r w:rsidRPr="00325EE2">
        <w:rPr>
          <w:rFonts w:ascii="Arial" w:eastAsia="Arial" w:hAnsi="Arial" w:cs="Arial"/>
          <w:spacing w:val="1"/>
          <w:position w:val="1"/>
        </w:rPr>
        <w:t>o</w:t>
      </w:r>
      <w:r w:rsidRPr="00325EE2">
        <w:rPr>
          <w:rFonts w:ascii="Arial" w:eastAsia="Arial" w:hAnsi="Arial" w:cs="Arial"/>
          <w:position w:val="1"/>
        </w:rPr>
        <w:t>c</w:t>
      </w:r>
      <w:r w:rsidRPr="00325EE2">
        <w:rPr>
          <w:rFonts w:ascii="Arial" w:eastAsia="Arial" w:hAnsi="Arial" w:cs="Arial"/>
          <w:spacing w:val="1"/>
          <w:position w:val="1"/>
        </w:rPr>
        <w:t>a</w:t>
      </w:r>
      <w:r w:rsidRPr="00325EE2">
        <w:rPr>
          <w:rFonts w:ascii="Arial" w:eastAsia="Arial" w:hAnsi="Arial" w:cs="Arial"/>
          <w:position w:val="1"/>
        </w:rPr>
        <w:t>t</w:t>
      </w:r>
      <w:r w:rsidRPr="00325EE2">
        <w:rPr>
          <w:rFonts w:ascii="Arial" w:eastAsia="Arial" w:hAnsi="Arial" w:cs="Arial"/>
          <w:spacing w:val="-1"/>
          <w:position w:val="1"/>
        </w:rPr>
        <w:t>e</w:t>
      </w:r>
      <w:r w:rsidRPr="00325EE2">
        <w:rPr>
          <w:rFonts w:ascii="Arial" w:eastAsia="Arial" w:hAnsi="Arial" w:cs="Arial"/>
          <w:position w:val="1"/>
        </w:rPr>
        <w:t>d</w:t>
      </w:r>
      <w:r w:rsidRPr="00325EE2">
        <w:rPr>
          <w:rFonts w:ascii="Arial" w:eastAsia="Arial" w:hAnsi="Arial" w:cs="Arial"/>
          <w:spacing w:val="1"/>
          <w:position w:val="1"/>
        </w:rPr>
        <w:t xml:space="preserve"> </w:t>
      </w:r>
      <w:r w:rsidRPr="00325EE2">
        <w:rPr>
          <w:rFonts w:ascii="Arial" w:eastAsia="Arial" w:hAnsi="Arial" w:cs="Arial"/>
          <w:spacing w:val="-2"/>
          <w:position w:val="1"/>
        </w:rPr>
        <w:t>t</w:t>
      </w:r>
      <w:r w:rsidRPr="00325EE2">
        <w:rPr>
          <w:rFonts w:ascii="Arial" w:eastAsia="Arial" w:hAnsi="Arial" w:cs="Arial"/>
          <w:position w:val="1"/>
        </w:rPr>
        <w:t>o</w:t>
      </w:r>
      <w:r w:rsidRPr="00325EE2">
        <w:rPr>
          <w:rFonts w:ascii="Arial" w:eastAsia="Arial" w:hAnsi="Arial" w:cs="Arial"/>
          <w:spacing w:val="-1"/>
          <w:position w:val="1"/>
        </w:rPr>
        <w:t xml:space="preserve"> </w:t>
      </w:r>
      <w:r w:rsidRPr="00325EE2">
        <w:rPr>
          <w:rFonts w:ascii="Arial" w:eastAsia="Arial" w:hAnsi="Arial" w:cs="Arial"/>
          <w:position w:val="1"/>
        </w:rPr>
        <w:t>a</w:t>
      </w:r>
      <w:r w:rsidRPr="00325EE2">
        <w:rPr>
          <w:rFonts w:ascii="Arial" w:eastAsia="Arial" w:hAnsi="Arial" w:cs="Arial"/>
          <w:spacing w:val="-1"/>
          <w:position w:val="1"/>
        </w:rPr>
        <w:t xml:space="preserve"> </w:t>
      </w:r>
      <w:r w:rsidRPr="00325EE2">
        <w:rPr>
          <w:rFonts w:ascii="Arial" w:eastAsia="Arial" w:hAnsi="Arial" w:cs="Arial"/>
          <w:spacing w:val="3"/>
          <w:position w:val="1"/>
        </w:rPr>
        <w:t>f</w:t>
      </w:r>
      <w:r w:rsidRPr="00325EE2">
        <w:rPr>
          <w:rFonts w:ascii="Arial" w:eastAsia="Arial" w:hAnsi="Arial" w:cs="Arial"/>
          <w:spacing w:val="1"/>
          <w:position w:val="1"/>
        </w:rPr>
        <w:t>a</w:t>
      </w:r>
      <w:r w:rsidRPr="00325EE2">
        <w:rPr>
          <w:rFonts w:ascii="Arial" w:eastAsia="Arial" w:hAnsi="Arial" w:cs="Arial"/>
          <w:position w:val="1"/>
        </w:rPr>
        <w:t>c</w:t>
      </w:r>
      <w:r w:rsidRPr="00325EE2">
        <w:rPr>
          <w:rFonts w:ascii="Arial" w:eastAsia="Arial" w:hAnsi="Arial" w:cs="Arial"/>
          <w:spacing w:val="-1"/>
          <w:position w:val="1"/>
        </w:rPr>
        <w:t>i</w:t>
      </w:r>
      <w:r w:rsidRPr="00325EE2">
        <w:rPr>
          <w:rFonts w:ascii="Arial" w:eastAsia="Arial" w:hAnsi="Arial" w:cs="Arial"/>
          <w:position w:val="1"/>
        </w:rPr>
        <w:t xml:space="preserve">lity </w:t>
      </w:r>
      <w:r w:rsidRPr="00325EE2">
        <w:rPr>
          <w:rFonts w:ascii="Arial" w:eastAsia="Arial" w:hAnsi="Arial" w:cs="Arial"/>
        </w:rPr>
        <w:t>f</w:t>
      </w:r>
      <w:r w:rsidRPr="00325EE2">
        <w:rPr>
          <w:rFonts w:ascii="Arial" w:eastAsia="Arial" w:hAnsi="Arial" w:cs="Arial"/>
          <w:spacing w:val="1"/>
        </w:rPr>
        <w:t>or</w:t>
      </w:r>
      <w:r w:rsidRPr="00325EE2">
        <w:rPr>
          <w:rFonts w:ascii="Arial" w:eastAsia="Arial" w:hAnsi="Arial" w:cs="Arial"/>
          <w:spacing w:val="-1"/>
        </w:rPr>
        <w:t xml:space="preserve"> </w:t>
      </w:r>
      <w:r w:rsidRPr="00325EE2">
        <w:rPr>
          <w:rFonts w:ascii="Arial" w:eastAsia="Arial" w:hAnsi="Arial" w:cs="Arial"/>
          <w:spacing w:val="1"/>
        </w:rPr>
        <w:t>b</w:t>
      </w:r>
      <w:r w:rsidRPr="00325EE2">
        <w:rPr>
          <w:rFonts w:ascii="Arial" w:eastAsia="Arial" w:hAnsi="Arial" w:cs="Arial"/>
          <w:spacing w:val="-1"/>
        </w:rPr>
        <w:t>u</w:t>
      </w:r>
      <w:r w:rsidRPr="00325EE2">
        <w:rPr>
          <w:rFonts w:ascii="Arial" w:eastAsia="Arial" w:hAnsi="Arial" w:cs="Arial"/>
          <w:spacing w:val="1"/>
        </w:rPr>
        <w:t>d</w:t>
      </w:r>
      <w:r w:rsidRPr="00325EE2">
        <w:rPr>
          <w:rFonts w:ascii="Arial" w:eastAsia="Arial" w:hAnsi="Arial" w:cs="Arial"/>
          <w:spacing w:val="-1"/>
        </w:rPr>
        <w:t>g</w:t>
      </w:r>
      <w:r w:rsidRPr="00325EE2">
        <w:rPr>
          <w:rFonts w:ascii="Arial" w:eastAsia="Arial" w:hAnsi="Arial" w:cs="Arial"/>
          <w:spacing w:val="1"/>
        </w:rPr>
        <w:t>et</w:t>
      </w:r>
      <w:r w:rsidRPr="00325EE2">
        <w:rPr>
          <w:rFonts w:ascii="Arial" w:eastAsia="Arial" w:hAnsi="Arial" w:cs="Arial"/>
        </w:rPr>
        <w:t xml:space="preserve"> </w:t>
      </w:r>
      <w:r w:rsidRPr="00325EE2">
        <w:rPr>
          <w:rFonts w:ascii="Arial" w:eastAsia="Arial" w:hAnsi="Arial" w:cs="Arial"/>
          <w:spacing w:val="-2"/>
        </w:rPr>
        <w:t>y</w:t>
      </w:r>
      <w:r w:rsidRPr="00325EE2">
        <w:rPr>
          <w:rFonts w:ascii="Arial" w:eastAsia="Arial" w:hAnsi="Arial" w:cs="Arial"/>
          <w:spacing w:val="1"/>
        </w:rPr>
        <w:t>ear</w:t>
      </w:r>
      <w:r w:rsidRPr="00325EE2">
        <w:rPr>
          <w:rFonts w:ascii="Arial" w:eastAsia="Arial" w:hAnsi="Arial" w:cs="Arial"/>
          <w:spacing w:val="-1"/>
        </w:rPr>
        <w:t xml:space="preserve"> “</w:t>
      </w:r>
      <w:r w:rsidRPr="00325EE2">
        <w:rPr>
          <w:rFonts w:ascii="Arial" w:eastAsia="Arial" w:hAnsi="Arial" w:cs="Arial"/>
        </w:rPr>
        <w:t>t</w:t>
      </w:r>
      <w:r w:rsidRPr="00325EE2">
        <w:rPr>
          <w:rFonts w:ascii="Arial" w:eastAsia="Arial" w:hAnsi="Arial" w:cs="Arial"/>
          <w:spacing w:val="-1"/>
        </w:rPr>
        <w:t>”</w:t>
      </w:r>
      <w:r w:rsidRPr="00325EE2">
        <w:rPr>
          <w:rFonts w:ascii="Arial" w:eastAsia="Arial" w:hAnsi="Arial" w:cs="Arial"/>
        </w:rPr>
        <w:t>;</w:t>
      </w:r>
    </w:p>
    <w:p w14:paraId="55F36181" w14:textId="77777777" w:rsidR="00FE3E0F" w:rsidRPr="00325EE2" w:rsidRDefault="00FE3E0F" w:rsidP="00AD35B6">
      <w:pPr>
        <w:spacing w:after="0" w:line="360" w:lineRule="auto"/>
        <w:rPr>
          <w:rFonts w:ascii="Arial" w:hAnsi="Arial" w:cs="Arial"/>
        </w:rPr>
      </w:pPr>
    </w:p>
    <w:p w14:paraId="74F07B23" w14:textId="77777777" w:rsidR="00FE3E0F" w:rsidRPr="00325EE2" w:rsidRDefault="00BF078B" w:rsidP="00AD35B6">
      <w:pPr>
        <w:spacing w:after="0" w:line="360" w:lineRule="auto"/>
        <w:ind w:left="1180" w:right="-20"/>
        <w:rPr>
          <w:rFonts w:ascii="Arial" w:eastAsia="Arial" w:hAnsi="Arial" w:cs="Arial"/>
        </w:rPr>
      </w:pPr>
      <w:r w:rsidRPr="00325EE2">
        <w:rPr>
          <w:rFonts w:ascii="Arial" w:eastAsia="Arial" w:hAnsi="Arial" w:cs="Arial"/>
          <w:spacing w:val="-1"/>
          <w:position w:val="-1"/>
        </w:rPr>
        <w:t>“</w:t>
      </w:r>
      <w:r w:rsidRPr="00325EE2">
        <w:rPr>
          <w:rFonts w:ascii="Arial" w:eastAsia="Arial" w:hAnsi="Arial" w:cs="Arial"/>
          <w:position w:val="-1"/>
        </w:rPr>
        <w:t>t” is t</w:t>
      </w:r>
      <w:r w:rsidRPr="00325EE2">
        <w:rPr>
          <w:rFonts w:ascii="Arial" w:eastAsia="Arial" w:hAnsi="Arial" w:cs="Arial"/>
          <w:spacing w:val="1"/>
          <w:position w:val="-1"/>
        </w:rPr>
        <w:t>he</w:t>
      </w:r>
      <w:r w:rsidRPr="00325EE2">
        <w:rPr>
          <w:rFonts w:ascii="Arial" w:eastAsia="Arial" w:hAnsi="Arial" w:cs="Arial"/>
          <w:position w:val="-1"/>
        </w:rPr>
        <w:t xml:space="preserve"> </w:t>
      </w:r>
      <w:r w:rsidRPr="00325EE2">
        <w:rPr>
          <w:rFonts w:ascii="Arial" w:eastAsia="Arial" w:hAnsi="Arial" w:cs="Arial"/>
          <w:spacing w:val="-1"/>
          <w:position w:val="-1"/>
        </w:rPr>
        <w:t>b</w:t>
      </w:r>
      <w:r w:rsidRPr="00325EE2">
        <w:rPr>
          <w:rFonts w:ascii="Arial" w:eastAsia="Arial" w:hAnsi="Arial" w:cs="Arial"/>
          <w:spacing w:val="1"/>
          <w:position w:val="-1"/>
        </w:rPr>
        <w:t>ud</w:t>
      </w:r>
      <w:r w:rsidRPr="00325EE2">
        <w:rPr>
          <w:rFonts w:ascii="Arial" w:eastAsia="Arial" w:hAnsi="Arial" w:cs="Arial"/>
          <w:spacing w:val="-1"/>
          <w:position w:val="-1"/>
        </w:rPr>
        <w:t>g</w:t>
      </w:r>
      <w:r w:rsidRPr="00325EE2">
        <w:rPr>
          <w:rFonts w:ascii="Arial" w:eastAsia="Arial" w:hAnsi="Arial" w:cs="Arial"/>
          <w:spacing w:val="1"/>
          <w:position w:val="-1"/>
        </w:rPr>
        <w:t>et</w:t>
      </w:r>
      <w:r w:rsidRPr="00325EE2">
        <w:rPr>
          <w:rFonts w:ascii="Arial" w:eastAsia="Arial" w:hAnsi="Arial" w:cs="Arial"/>
          <w:position w:val="-1"/>
        </w:rPr>
        <w:t xml:space="preserve"> </w:t>
      </w:r>
      <w:r w:rsidRPr="00325EE2">
        <w:rPr>
          <w:rFonts w:ascii="Arial" w:eastAsia="Arial" w:hAnsi="Arial" w:cs="Arial"/>
          <w:spacing w:val="-2"/>
          <w:position w:val="-1"/>
        </w:rPr>
        <w:t>y</w:t>
      </w:r>
      <w:r w:rsidRPr="00325EE2">
        <w:rPr>
          <w:rFonts w:ascii="Arial" w:eastAsia="Arial" w:hAnsi="Arial" w:cs="Arial"/>
          <w:spacing w:val="1"/>
          <w:position w:val="-1"/>
        </w:rPr>
        <w:t>ear</w:t>
      </w:r>
      <w:r w:rsidRPr="00325EE2">
        <w:rPr>
          <w:rFonts w:ascii="Arial" w:eastAsia="Arial" w:hAnsi="Arial" w:cs="Arial"/>
          <w:spacing w:val="-4"/>
          <w:position w:val="-1"/>
        </w:rPr>
        <w:t xml:space="preserve"> </w:t>
      </w:r>
      <w:r w:rsidRPr="00325EE2">
        <w:rPr>
          <w:rFonts w:ascii="Arial" w:eastAsia="Arial" w:hAnsi="Arial" w:cs="Arial"/>
          <w:spacing w:val="3"/>
          <w:position w:val="-1"/>
        </w:rPr>
        <w:t>f</w:t>
      </w:r>
      <w:r w:rsidRPr="00325EE2">
        <w:rPr>
          <w:rFonts w:ascii="Arial" w:eastAsia="Arial" w:hAnsi="Arial" w:cs="Arial"/>
          <w:spacing w:val="-3"/>
          <w:position w:val="-1"/>
        </w:rPr>
        <w:t>r</w:t>
      </w:r>
      <w:r w:rsidRPr="00325EE2">
        <w:rPr>
          <w:rFonts w:ascii="Arial" w:eastAsia="Arial" w:hAnsi="Arial" w:cs="Arial"/>
          <w:spacing w:val="1"/>
          <w:position w:val="-1"/>
        </w:rPr>
        <w:t xml:space="preserve">om </w:t>
      </w:r>
      <w:r w:rsidRPr="00325EE2">
        <w:rPr>
          <w:rFonts w:ascii="Arial" w:eastAsia="Arial" w:hAnsi="Arial" w:cs="Arial"/>
          <w:spacing w:val="-3"/>
          <w:position w:val="-1"/>
        </w:rPr>
        <w:t>w</w:t>
      </w:r>
      <w:r w:rsidRPr="00325EE2">
        <w:rPr>
          <w:rFonts w:ascii="Arial" w:eastAsia="Arial" w:hAnsi="Arial" w:cs="Arial"/>
          <w:spacing w:val="1"/>
          <w:position w:val="-1"/>
        </w:rPr>
        <w:t>h</w:t>
      </w:r>
      <w:r w:rsidRPr="00325EE2">
        <w:rPr>
          <w:rFonts w:ascii="Arial" w:eastAsia="Arial" w:hAnsi="Arial" w:cs="Arial"/>
          <w:position w:val="-1"/>
        </w:rPr>
        <w:t>ich</w:t>
      </w:r>
      <w:r w:rsidRPr="00325EE2">
        <w:rPr>
          <w:rFonts w:ascii="Arial" w:eastAsia="Arial" w:hAnsi="Arial" w:cs="Arial"/>
          <w:spacing w:val="1"/>
          <w:position w:val="-1"/>
        </w:rPr>
        <w:t xml:space="preserve"> </w:t>
      </w:r>
      <w:r w:rsidRPr="00325EE2">
        <w:rPr>
          <w:rFonts w:ascii="Arial" w:eastAsia="Arial" w:hAnsi="Arial" w:cs="Arial"/>
          <w:position w:val="-1"/>
        </w:rPr>
        <w:t>t</w:t>
      </w:r>
      <w:r w:rsidRPr="00325EE2">
        <w:rPr>
          <w:rFonts w:ascii="Arial" w:eastAsia="Arial" w:hAnsi="Arial" w:cs="Arial"/>
          <w:spacing w:val="-1"/>
          <w:position w:val="-1"/>
        </w:rPr>
        <w:t>h</w:t>
      </w:r>
      <w:r w:rsidRPr="00325EE2">
        <w:rPr>
          <w:rFonts w:ascii="Arial" w:eastAsia="Arial" w:hAnsi="Arial" w:cs="Arial"/>
          <w:position w:val="-1"/>
        </w:rPr>
        <w:t>e</w:t>
      </w:r>
      <w:r w:rsidRPr="00325EE2">
        <w:rPr>
          <w:rFonts w:ascii="Arial" w:eastAsia="Arial" w:hAnsi="Arial" w:cs="Arial"/>
          <w:spacing w:val="1"/>
          <w:position w:val="-1"/>
        </w:rPr>
        <w:t xml:space="preserve"> d</w:t>
      </w:r>
      <w:r w:rsidRPr="00325EE2">
        <w:rPr>
          <w:rFonts w:ascii="Arial" w:eastAsia="Arial" w:hAnsi="Arial" w:cs="Arial"/>
          <w:position w:val="-1"/>
        </w:rPr>
        <w:t>i</w:t>
      </w:r>
      <w:r w:rsidRPr="00325EE2">
        <w:rPr>
          <w:rFonts w:ascii="Arial" w:eastAsia="Arial" w:hAnsi="Arial" w:cs="Arial"/>
          <w:spacing w:val="-1"/>
          <w:position w:val="-1"/>
        </w:rPr>
        <w:t>r</w:t>
      </w:r>
      <w:r w:rsidRPr="00325EE2">
        <w:rPr>
          <w:rFonts w:ascii="Arial" w:eastAsia="Arial" w:hAnsi="Arial" w:cs="Arial"/>
          <w:spacing w:val="1"/>
          <w:position w:val="-1"/>
        </w:rPr>
        <w:t>e</w:t>
      </w:r>
      <w:r w:rsidRPr="00325EE2">
        <w:rPr>
          <w:rFonts w:ascii="Arial" w:eastAsia="Arial" w:hAnsi="Arial" w:cs="Arial"/>
          <w:position w:val="-1"/>
        </w:rPr>
        <w:t>ct</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position w:val="-1"/>
        </w:rPr>
        <w:t>l</w:t>
      </w:r>
      <w:r w:rsidRPr="00325EE2">
        <w:rPr>
          <w:rFonts w:ascii="Arial" w:eastAsia="Arial" w:hAnsi="Arial" w:cs="Arial"/>
          <w:spacing w:val="-3"/>
          <w:position w:val="-1"/>
        </w:rPr>
        <w:t>l</w:t>
      </w:r>
      <w:r w:rsidRPr="00325EE2">
        <w:rPr>
          <w:rFonts w:ascii="Arial" w:eastAsia="Arial" w:hAnsi="Arial" w:cs="Arial"/>
          <w:spacing w:val="1"/>
          <w:position w:val="-1"/>
        </w:rPr>
        <w:t>o</w:t>
      </w:r>
      <w:r w:rsidRPr="00325EE2">
        <w:rPr>
          <w:rFonts w:ascii="Arial" w:eastAsia="Arial" w:hAnsi="Arial" w:cs="Arial"/>
          <w:position w:val="-1"/>
        </w:rPr>
        <w:t>c</w:t>
      </w:r>
      <w:r w:rsidRPr="00325EE2">
        <w:rPr>
          <w:rFonts w:ascii="Arial" w:eastAsia="Arial" w:hAnsi="Arial" w:cs="Arial"/>
          <w:spacing w:val="1"/>
          <w:position w:val="-1"/>
        </w:rPr>
        <w:t>a</w:t>
      </w:r>
      <w:r w:rsidRPr="00325EE2">
        <w:rPr>
          <w:rFonts w:ascii="Arial" w:eastAsia="Arial" w:hAnsi="Arial" w:cs="Arial"/>
          <w:position w:val="-1"/>
        </w:rPr>
        <w:t>ti</w:t>
      </w:r>
      <w:r w:rsidRPr="00325EE2">
        <w:rPr>
          <w:rFonts w:ascii="Arial" w:eastAsia="Arial" w:hAnsi="Arial" w:cs="Arial"/>
          <w:spacing w:val="-1"/>
          <w:position w:val="-1"/>
        </w:rPr>
        <w:t>o</w:t>
      </w:r>
      <w:r w:rsidRPr="00325EE2">
        <w:rPr>
          <w:rFonts w:ascii="Arial" w:eastAsia="Arial" w:hAnsi="Arial" w:cs="Arial"/>
          <w:position w:val="-1"/>
        </w:rPr>
        <w:t>n</w:t>
      </w:r>
      <w:r w:rsidRPr="00325EE2">
        <w:rPr>
          <w:rFonts w:ascii="Arial" w:eastAsia="Arial" w:hAnsi="Arial" w:cs="Arial"/>
          <w:spacing w:val="1"/>
          <w:position w:val="-1"/>
        </w:rPr>
        <w:t xml:space="preserve"> o</w:t>
      </w:r>
      <w:r w:rsidRPr="00325EE2">
        <w:rPr>
          <w:rFonts w:ascii="Arial" w:eastAsia="Arial" w:hAnsi="Arial" w:cs="Arial"/>
          <w:position w:val="-1"/>
        </w:rPr>
        <w:t>cc</w:t>
      </w:r>
      <w:r w:rsidRPr="00325EE2">
        <w:rPr>
          <w:rFonts w:ascii="Arial" w:eastAsia="Arial" w:hAnsi="Arial" w:cs="Arial"/>
          <w:spacing w:val="1"/>
          <w:position w:val="-1"/>
        </w:rPr>
        <w:t>u</w:t>
      </w:r>
      <w:r w:rsidRPr="00325EE2">
        <w:rPr>
          <w:rFonts w:ascii="Arial" w:eastAsia="Arial" w:hAnsi="Arial" w:cs="Arial"/>
          <w:spacing w:val="-1"/>
          <w:position w:val="-1"/>
        </w:rPr>
        <w:t>r</w:t>
      </w:r>
      <w:r w:rsidRPr="00325EE2">
        <w:rPr>
          <w:rFonts w:ascii="Arial" w:eastAsia="Arial" w:hAnsi="Arial" w:cs="Arial"/>
          <w:position w:val="-1"/>
        </w:rPr>
        <w:t>s;</w:t>
      </w:r>
    </w:p>
    <w:p w14:paraId="48B0DAE3" w14:textId="77777777" w:rsidR="00FE3E0F" w:rsidRPr="00325EE2" w:rsidRDefault="00FE3E0F" w:rsidP="00AD35B6">
      <w:pPr>
        <w:spacing w:after="0" w:line="360" w:lineRule="auto"/>
        <w:rPr>
          <w:rFonts w:ascii="Arial" w:hAnsi="Arial" w:cs="Arial"/>
        </w:rPr>
      </w:pPr>
    </w:p>
    <w:p w14:paraId="43CA02F7" w14:textId="24BB0904" w:rsidR="00FE3E0F" w:rsidRPr="00325EE2" w:rsidRDefault="00BF078B" w:rsidP="00AD35B6">
      <w:pPr>
        <w:spacing w:after="0" w:line="360" w:lineRule="auto"/>
        <w:ind w:left="1180" w:right="127"/>
        <w:rPr>
          <w:rFonts w:ascii="Arial" w:eastAsia="Arial" w:hAnsi="Arial" w:cs="Arial"/>
        </w:rPr>
      </w:pPr>
      <w:r w:rsidRPr="00325EE2">
        <w:rPr>
          <w:rFonts w:ascii="Arial" w:eastAsia="Arial" w:hAnsi="Arial" w:cs="Arial"/>
          <w:spacing w:val="-1"/>
        </w:rPr>
        <w:t>“</w:t>
      </w:r>
      <w:r w:rsidRPr="00325EE2">
        <w:rPr>
          <w:rFonts w:ascii="Arial" w:eastAsia="Arial" w:hAnsi="Arial" w:cs="Arial"/>
          <w:spacing w:val="1"/>
        </w:rPr>
        <w:t>Ba</w:t>
      </w:r>
      <w:r w:rsidRPr="00325EE2">
        <w:rPr>
          <w:rFonts w:ascii="Arial" w:eastAsia="Arial" w:hAnsi="Arial" w:cs="Arial"/>
        </w:rPr>
        <w:t>s</w:t>
      </w:r>
      <w:r w:rsidRPr="00325EE2">
        <w:rPr>
          <w:rFonts w:ascii="Arial" w:eastAsia="Arial" w:hAnsi="Arial" w:cs="Arial"/>
          <w:spacing w:val="1"/>
        </w:rPr>
        <w:t>e</w:t>
      </w:r>
      <w:r w:rsidRPr="00325EE2">
        <w:rPr>
          <w:rFonts w:ascii="Arial" w:eastAsia="Arial" w:hAnsi="Arial" w:cs="Arial"/>
        </w:rPr>
        <w:t>li</w:t>
      </w:r>
      <w:r w:rsidRPr="00325EE2">
        <w:rPr>
          <w:rFonts w:ascii="Arial" w:eastAsia="Arial" w:hAnsi="Arial" w:cs="Arial"/>
          <w:spacing w:val="1"/>
        </w:rPr>
        <w:t>neA</w:t>
      </w:r>
      <w:r w:rsidRPr="00325EE2">
        <w:rPr>
          <w:rFonts w:ascii="Arial" w:eastAsia="Arial" w:hAnsi="Arial" w:cs="Arial"/>
        </w:rPr>
        <w:t>ll</w:t>
      </w:r>
      <w:r w:rsidRPr="00325EE2">
        <w:rPr>
          <w:rFonts w:ascii="Arial" w:eastAsia="Arial" w:hAnsi="Arial" w:cs="Arial"/>
          <w:spacing w:val="1"/>
        </w:rPr>
        <w:t>o</w:t>
      </w:r>
      <w:r w:rsidRPr="00325EE2">
        <w:rPr>
          <w:rFonts w:ascii="Arial" w:eastAsia="Arial" w:hAnsi="Arial" w:cs="Arial"/>
          <w:spacing w:val="-2"/>
        </w:rPr>
        <w:t>c</w:t>
      </w:r>
      <w:r w:rsidRPr="00325EE2">
        <w:rPr>
          <w:rFonts w:ascii="Arial" w:eastAsia="Arial" w:hAnsi="Arial" w:cs="Arial"/>
          <w:spacing w:val="1"/>
        </w:rPr>
        <w:t>a</w:t>
      </w:r>
      <w:r w:rsidRPr="00325EE2">
        <w:rPr>
          <w:rFonts w:ascii="Arial" w:eastAsia="Arial" w:hAnsi="Arial" w:cs="Arial"/>
        </w:rPr>
        <w:t>ti</w:t>
      </w:r>
      <w:r w:rsidRPr="00325EE2">
        <w:rPr>
          <w:rFonts w:ascii="Arial" w:eastAsia="Arial" w:hAnsi="Arial" w:cs="Arial"/>
          <w:spacing w:val="1"/>
        </w:rPr>
        <w:t>on</w:t>
      </w:r>
      <w:r w:rsidRPr="00325EE2">
        <w:rPr>
          <w:rFonts w:ascii="Arial" w:eastAsia="Arial" w:hAnsi="Arial" w:cs="Arial"/>
        </w:rPr>
        <w:t>” is</w:t>
      </w:r>
      <w:r w:rsidRPr="00325EE2">
        <w:rPr>
          <w:rFonts w:ascii="Arial" w:eastAsia="Arial" w:hAnsi="Arial" w:cs="Arial"/>
          <w:spacing w:val="-2"/>
        </w:rPr>
        <w:t xml:space="preserve"> </w:t>
      </w:r>
      <w:r w:rsidRPr="00325EE2">
        <w:rPr>
          <w:rFonts w:ascii="Arial" w:eastAsia="Arial" w:hAnsi="Arial" w:cs="Arial"/>
        </w:rPr>
        <w:t>t</w:t>
      </w:r>
      <w:r w:rsidRPr="00325EE2">
        <w:rPr>
          <w:rFonts w:ascii="Arial" w:eastAsia="Arial" w:hAnsi="Arial" w:cs="Arial"/>
          <w:spacing w:val="1"/>
        </w:rPr>
        <w:t>he</w:t>
      </w:r>
      <w:r w:rsidRPr="00325EE2">
        <w:rPr>
          <w:rFonts w:ascii="Arial" w:eastAsia="Arial" w:hAnsi="Arial" w:cs="Arial"/>
          <w:spacing w:val="-2"/>
        </w:rPr>
        <w:t xml:space="preserve"> </w:t>
      </w:r>
      <w:ins w:id="31" w:author="Mike Van Brunt" w:date="2018-09-18T13:05:00Z">
        <w:r w:rsidR="000738C8">
          <w:rPr>
            <w:rFonts w:ascii="Arial" w:eastAsia="Arial" w:hAnsi="Arial" w:cs="Arial"/>
            <w:spacing w:val="-2"/>
          </w:rPr>
          <w:t>GHG emissions</w:t>
        </w:r>
      </w:ins>
      <w:ins w:id="32" w:author="Mike Van Brunt" w:date="2018-09-18T13:04:00Z">
        <w:r w:rsidR="000738C8">
          <w:rPr>
            <w:rFonts w:ascii="Arial" w:eastAsia="Arial" w:hAnsi="Arial" w:cs="Arial"/>
            <w:spacing w:val="-2"/>
          </w:rPr>
          <w:t xml:space="preserve"> </w:t>
        </w:r>
      </w:ins>
      <w:ins w:id="33" w:author="Mike Van Brunt" w:date="2018-09-18T13:06:00Z">
        <w:r w:rsidR="000738C8">
          <w:rPr>
            <w:rFonts w:ascii="Arial" w:eastAsia="Arial" w:hAnsi="Arial" w:cs="Arial"/>
            <w:spacing w:val="-2"/>
          </w:rPr>
          <w:t xml:space="preserve">from the </w:t>
        </w:r>
      </w:ins>
      <w:r w:rsidRPr="00325EE2">
        <w:rPr>
          <w:rFonts w:ascii="Arial" w:eastAsia="Arial" w:hAnsi="Arial" w:cs="Arial"/>
          <w:spacing w:val="1"/>
        </w:rPr>
        <w:t>h</w:t>
      </w:r>
      <w:r w:rsidRPr="00325EE2">
        <w:rPr>
          <w:rFonts w:ascii="Arial" w:eastAsia="Arial" w:hAnsi="Arial" w:cs="Arial"/>
        </w:rPr>
        <w:t>ist</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rPr>
        <w:t>ic</w:t>
      </w:r>
      <w:r w:rsidRPr="00325EE2">
        <w:rPr>
          <w:rFonts w:ascii="Arial" w:eastAsia="Arial" w:hAnsi="Arial" w:cs="Arial"/>
          <w:spacing w:val="1"/>
        </w:rPr>
        <w:t>al</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spacing w:val="-1"/>
        </w:rPr>
        <w:t>r</w:t>
      </w:r>
      <w:r w:rsidRPr="00325EE2">
        <w:rPr>
          <w:rFonts w:ascii="Arial" w:eastAsia="Arial" w:hAnsi="Arial" w:cs="Arial"/>
        </w:rPr>
        <w:t>it</w:t>
      </w:r>
      <w:r w:rsidRPr="00325EE2">
        <w:rPr>
          <w:rFonts w:ascii="Arial" w:eastAsia="Arial" w:hAnsi="Arial" w:cs="Arial"/>
          <w:spacing w:val="-1"/>
        </w:rPr>
        <w:t>h</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rPr>
        <w:t xml:space="preserve">tic </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spacing w:val="1"/>
        </w:rPr>
        <w:t>an</w:t>
      </w:r>
      <w:r w:rsidRPr="00325EE2">
        <w:rPr>
          <w:rFonts w:ascii="Arial" w:eastAsia="Arial" w:hAnsi="Arial" w:cs="Arial"/>
          <w:spacing w:val="-2"/>
        </w:rPr>
        <w:t xml:space="preserve"> </w:t>
      </w:r>
      <w:r w:rsidRPr="00325EE2">
        <w:rPr>
          <w:rFonts w:ascii="Arial" w:eastAsia="Arial" w:hAnsi="Arial" w:cs="Arial"/>
          <w:spacing w:val="-1"/>
        </w:rPr>
        <w:t>o</w:t>
      </w:r>
      <w:r w:rsidRPr="00325EE2">
        <w:rPr>
          <w:rFonts w:ascii="Arial" w:eastAsia="Arial" w:hAnsi="Arial" w:cs="Arial"/>
        </w:rPr>
        <w:t>f</w:t>
      </w:r>
      <w:r w:rsidRPr="00325EE2">
        <w:rPr>
          <w:rFonts w:ascii="Arial" w:eastAsia="Arial" w:hAnsi="Arial" w:cs="Arial"/>
          <w:spacing w:val="3"/>
        </w:rPr>
        <w:t xml:space="preserve"> </w:t>
      </w:r>
      <w:ins w:id="34" w:author="Mike Van Brunt" w:date="2018-09-18T13:06:00Z">
        <w:r w:rsidR="000738C8">
          <w:rPr>
            <w:rFonts w:ascii="Arial" w:hAnsi="Arial" w:cs="Arial"/>
          </w:rPr>
          <w:t>the amount of energy produced due to fuel combustion at the facility</w:t>
        </w:r>
        <w:r w:rsidR="000738C8" w:rsidRPr="00325EE2">
          <w:rPr>
            <w:rFonts w:ascii="Arial" w:eastAsia="Arial" w:hAnsi="Arial" w:cs="Arial"/>
            <w:spacing w:val="-1"/>
          </w:rPr>
          <w:t xml:space="preserve"> </w:t>
        </w:r>
      </w:ins>
      <w:ins w:id="35" w:author="Mike Van Brunt" w:date="2018-09-18T13:07:00Z">
        <w:r w:rsidR="000738C8">
          <w:rPr>
            <w:rFonts w:ascii="Arial" w:eastAsia="Arial" w:hAnsi="Arial" w:cs="Arial"/>
            <w:spacing w:val="-1"/>
          </w:rPr>
          <w:t xml:space="preserve">based on the </w:t>
        </w:r>
        <w:r w:rsidR="000738C8">
          <w:rPr>
            <w:rFonts w:ascii="Arial" w:hAnsi="Arial" w:cs="Arial"/>
          </w:rPr>
          <w:t>emissions efficiency benchmark per unit of energy from fuel combustion</w:t>
        </w:r>
        <w:r w:rsidR="000738C8" w:rsidRPr="00325EE2" w:rsidDel="000738C8">
          <w:rPr>
            <w:rFonts w:ascii="Arial" w:eastAsia="Arial" w:hAnsi="Arial" w:cs="Arial"/>
            <w:spacing w:val="-1"/>
          </w:rPr>
          <w:t xml:space="preserve"> </w:t>
        </w:r>
      </w:ins>
      <w:del w:id="36" w:author="Mike Van Brunt" w:date="2018-09-18T13:07:00Z">
        <w:r w:rsidRPr="00325EE2" w:rsidDel="000738C8">
          <w:rPr>
            <w:rFonts w:ascii="Arial" w:eastAsia="Arial" w:hAnsi="Arial" w:cs="Arial"/>
            <w:spacing w:val="-1"/>
          </w:rPr>
          <w:delText>a</w:delText>
        </w:r>
        <w:r w:rsidRPr="00325EE2" w:rsidDel="000738C8">
          <w:rPr>
            <w:rFonts w:ascii="Arial" w:eastAsia="Arial" w:hAnsi="Arial" w:cs="Arial"/>
            <w:spacing w:val="1"/>
          </w:rPr>
          <w:delText>n</w:delText>
        </w:r>
        <w:r w:rsidRPr="00325EE2" w:rsidDel="000738C8">
          <w:rPr>
            <w:rFonts w:ascii="Arial" w:eastAsia="Arial" w:hAnsi="Arial" w:cs="Arial"/>
            <w:spacing w:val="-1"/>
          </w:rPr>
          <w:delText>n</w:delText>
        </w:r>
        <w:r w:rsidRPr="00325EE2" w:rsidDel="000738C8">
          <w:rPr>
            <w:rFonts w:ascii="Arial" w:eastAsia="Arial" w:hAnsi="Arial" w:cs="Arial"/>
            <w:spacing w:val="1"/>
          </w:rPr>
          <w:delText>ual</w:delText>
        </w:r>
        <w:r w:rsidRPr="00325EE2" w:rsidDel="000738C8">
          <w:rPr>
            <w:rFonts w:ascii="Arial" w:eastAsia="Arial" w:hAnsi="Arial" w:cs="Arial"/>
            <w:spacing w:val="-1"/>
          </w:rPr>
          <w:delText xml:space="preserve"> </w:delText>
        </w:r>
        <w:r w:rsidRPr="00325EE2" w:rsidDel="000738C8">
          <w:rPr>
            <w:rFonts w:ascii="Arial" w:eastAsia="Arial" w:hAnsi="Arial" w:cs="Arial"/>
          </w:rPr>
          <w:delText>c</w:delText>
        </w:r>
        <w:r w:rsidRPr="00325EE2" w:rsidDel="000738C8">
          <w:rPr>
            <w:rFonts w:ascii="Arial" w:eastAsia="Arial" w:hAnsi="Arial" w:cs="Arial"/>
            <w:spacing w:val="1"/>
          </w:rPr>
          <w:delText>o</w:delText>
        </w:r>
        <w:r w:rsidRPr="00325EE2" w:rsidDel="000738C8">
          <w:rPr>
            <w:rFonts w:ascii="Arial" w:eastAsia="Arial" w:hAnsi="Arial" w:cs="Arial"/>
            <w:spacing w:val="-2"/>
          </w:rPr>
          <w:delText>v</w:delText>
        </w:r>
        <w:r w:rsidRPr="00325EE2" w:rsidDel="000738C8">
          <w:rPr>
            <w:rFonts w:ascii="Arial" w:eastAsia="Arial" w:hAnsi="Arial" w:cs="Arial"/>
            <w:spacing w:val="1"/>
          </w:rPr>
          <w:delText>e</w:delText>
        </w:r>
        <w:r w:rsidRPr="00325EE2" w:rsidDel="000738C8">
          <w:rPr>
            <w:rFonts w:ascii="Arial" w:eastAsia="Arial" w:hAnsi="Arial" w:cs="Arial"/>
            <w:spacing w:val="-1"/>
          </w:rPr>
          <w:delText>r</w:delText>
        </w:r>
        <w:r w:rsidRPr="00325EE2" w:rsidDel="000738C8">
          <w:rPr>
            <w:rFonts w:ascii="Arial" w:eastAsia="Arial" w:hAnsi="Arial" w:cs="Arial"/>
            <w:spacing w:val="1"/>
          </w:rPr>
          <w:delText>ed e</w:delText>
        </w:r>
        <w:r w:rsidRPr="00325EE2" w:rsidDel="000738C8">
          <w:rPr>
            <w:rFonts w:ascii="Arial" w:eastAsia="Arial" w:hAnsi="Arial" w:cs="Arial"/>
            <w:spacing w:val="2"/>
          </w:rPr>
          <w:delText>m</w:delText>
        </w:r>
        <w:r w:rsidRPr="00325EE2" w:rsidDel="000738C8">
          <w:rPr>
            <w:rFonts w:ascii="Arial" w:eastAsia="Arial" w:hAnsi="Arial" w:cs="Arial"/>
          </w:rPr>
          <w:delText>issi</w:delText>
        </w:r>
        <w:r w:rsidRPr="00325EE2" w:rsidDel="000738C8">
          <w:rPr>
            <w:rFonts w:ascii="Arial" w:eastAsia="Arial" w:hAnsi="Arial" w:cs="Arial"/>
            <w:spacing w:val="1"/>
          </w:rPr>
          <w:delText>ons</w:delText>
        </w:r>
        <w:r w:rsidRPr="00325EE2" w:rsidDel="000738C8">
          <w:rPr>
            <w:rFonts w:ascii="Arial" w:eastAsia="Arial" w:hAnsi="Arial" w:cs="Arial"/>
            <w:spacing w:val="-5"/>
          </w:rPr>
          <w:delText xml:space="preserve"> </w:delText>
        </w:r>
        <w:r w:rsidRPr="00325EE2" w:rsidDel="000738C8">
          <w:rPr>
            <w:rFonts w:ascii="Arial" w:eastAsia="Arial" w:hAnsi="Arial" w:cs="Arial"/>
            <w:spacing w:val="3"/>
          </w:rPr>
          <w:delText>f</w:delText>
        </w:r>
        <w:r w:rsidRPr="00325EE2" w:rsidDel="000738C8">
          <w:rPr>
            <w:rFonts w:ascii="Arial" w:eastAsia="Arial" w:hAnsi="Arial" w:cs="Arial"/>
            <w:spacing w:val="1"/>
          </w:rPr>
          <w:delText>or</w:delText>
        </w:r>
        <w:r w:rsidRPr="00325EE2" w:rsidDel="000738C8">
          <w:rPr>
            <w:rFonts w:ascii="Arial" w:eastAsia="Arial" w:hAnsi="Arial" w:cs="Arial"/>
            <w:spacing w:val="-1"/>
          </w:rPr>
          <w:delText xml:space="preserve"> </w:delText>
        </w:r>
        <w:r w:rsidRPr="00325EE2" w:rsidDel="000738C8">
          <w:rPr>
            <w:rFonts w:ascii="Arial" w:eastAsia="Arial" w:hAnsi="Arial" w:cs="Arial"/>
            <w:spacing w:val="-2"/>
          </w:rPr>
          <w:delText>t</w:delText>
        </w:r>
        <w:r w:rsidRPr="00325EE2" w:rsidDel="000738C8">
          <w:rPr>
            <w:rFonts w:ascii="Arial" w:eastAsia="Arial" w:hAnsi="Arial" w:cs="Arial"/>
            <w:spacing w:val="1"/>
          </w:rPr>
          <w:delText>he</w:delText>
        </w:r>
        <w:r w:rsidRPr="00325EE2" w:rsidDel="000738C8">
          <w:rPr>
            <w:rFonts w:ascii="Arial" w:eastAsia="Arial" w:hAnsi="Arial" w:cs="Arial"/>
            <w:spacing w:val="-2"/>
          </w:rPr>
          <w:delText xml:space="preserve"> </w:delText>
        </w:r>
        <w:r w:rsidRPr="00325EE2" w:rsidDel="000738C8">
          <w:rPr>
            <w:rFonts w:ascii="Arial" w:eastAsia="Arial" w:hAnsi="Arial" w:cs="Arial"/>
            <w:spacing w:val="1"/>
          </w:rPr>
          <w:delText>20</w:delText>
        </w:r>
        <w:r w:rsidRPr="00325EE2" w:rsidDel="000738C8">
          <w:rPr>
            <w:rFonts w:ascii="Arial" w:eastAsia="Arial" w:hAnsi="Arial" w:cs="Arial"/>
            <w:spacing w:val="-1"/>
          </w:rPr>
          <w:delText>15-</w:delText>
        </w:r>
        <w:r w:rsidRPr="00325EE2" w:rsidDel="000738C8">
          <w:rPr>
            <w:rFonts w:ascii="Arial" w:eastAsia="Arial" w:hAnsi="Arial" w:cs="Arial"/>
            <w:spacing w:val="1"/>
          </w:rPr>
          <w:delText>201</w:delText>
        </w:r>
        <w:r w:rsidRPr="00325EE2" w:rsidDel="000738C8">
          <w:rPr>
            <w:rFonts w:ascii="Arial" w:eastAsia="Arial" w:hAnsi="Arial" w:cs="Arial"/>
          </w:rPr>
          <w:delText>7</w:delText>
        </w:r>
        <w:r w:rsidRPr="00325EE2" w:rsidDel="000738C8">
          <w:rPr>
            <w:rFonts w:ascii="Arial" w:eastAsia="Arial" w:hAnsi="Arial" w:cs="Arial"/>
            <w:spacing w:val="-1"/>
          </w:rPr>
          <w:delText xml:space="preserve"> </w:delText>
        </w:r>
        <w:r w:rsidRPr="00325EE2" w:rsidDel="000738C8">
          <w:rPr>
            <w:rFonts w:ascii="Arial" w:eastAsia="Arial" w:hAnsi="Arial" w:cs="Arial"/>
            <w:spacing w:val="1"/>
          </w:rPr>
          <w:delText>da</w:delText>
        </w:r>
        <w:r w:rsidRPr="00325EE2" w:rsidDel="000738C8">
          <w:rPr>
            <w:rFonts w:ascii="Arial" w:eastAsia="Arial" w:hAnsi="Arial" w:cs="Arial"/>
            <w:spacing w:val="-2"/>
          </w:rPr>
          <w:delText>t</w:delText>
        </w:r>
        <w:r w:rsidRPr="00325EE2" w:rsidDel="000738C8">
          <w:rPr>
            <w:rFonts w:ascii="Arial" w:eastAsia="Arial" w:hAnsi="Arial" w:cs="Arial"/>
          </w:rPr>
          <w:delText>a</w:delText>
        </w:r>
        <w:r w:rsidRPr="00325EE2" w:rsidDel="000738C8">
          <w:rPr>
            <w:rFonts w:ascii="Arial" w:eastAsia="Arial" w:hAnsi="Arial" w:cs="Arial"/>
            <w:spacing w:val="1"/>
          </w:rPr>
          <w:delText xml:space="preserve"> </w:delText>
        </w:r>
        <w:r w:rsidRPr="00325EE2" w:rsidDel="000738C8">
          <w:rPr>
            <w:rFonts w:ascii="Arial" w:eastAsia="Arial" w:hAnsi="Arial" w:cs="Arial"/>
            <w:spacing w:val="-2"/>
          </w:rPr>
          <w:delText>y</w:delText>
        </w:r>
        <w:r w:rsidRPr="00325EE2" w:rsidDel="000738C8">
          <w:rPr>
            <w:rFonts w:ascii="Arial" w:eastAsia="Arial" w:hAnsi="Arial" w:cs="Arial"/>
            <w:spacing w:val="1"/>
          </w:rPr>
          <w:delText>ea</w:delText>
        </w:r>
        <w:r w:rsidRPr="00325EE2" w:rsidDel="000738C8">
          <w:rPr>
            <w:rFonts w:ascii="Arial" w:eastAsia="Arial" w:hAnsi="Arial" w:cs="Arial"/>
            <w:spacing w:val="-1"/>
          </w:rPr>
          <w:delText>r</w:delText>
        </w:r>
        <w:r w:rsidRPr="00325EE2" w:rsidDel="000738C8">
          <w:rPr>
            <w:rFonts w:ascii="Arial" w:eastAsia="Arial" w:hAnsi="Arial" w:cs="Arial"/>
          </w:rPr>
          <w:delText>s,</w:delText>
        </w:r>
        <w:r w:rsidRPr="00325EE2" w:rsidDel="000738C8">
          <w:rPr>
            <w:rFonts w:ascii="Arial" w:eastAsia="Arial" w:hAnsi="Arial" w:cs="Arial"/>
            <w:spacing w:val="1"/>
          </w:rPr>
          <w:delText xml:space="preserve"> as</w:delText>
        </w:r>
        <w:r w:rsidRPr="00325EE2" w:rsidDel="000738C8">
          <w:rPr>
            <w:rFonts w:ascii="Arial" w:eastAsia="Arial" w:hAnsi="Arial" w:cs="Arial"/>
            <w:spacing w:val="-3"/>
          </w:rPr>
          <w:delText xml:space="preserve"> </w:delText>
        </w:r>
        <w:r w:rsidRPr="00325EE2" w:rsidDel="000738C8">
          <w:rPr>
            <w:rFonts w:ascii="Arial" w:eastAsia="Arial" w:hAnsi="Arial" w:cs="Arial"/>
            <w:spacing w:val="-1"/>
          </w:rPr>
          <w:delText>de</w:delText>
        </w:r>
        <w:r w:rsidRPr="00325EE2" w:rsidDel="000738C8">
          <w:rPr>
            <w:rFonts w:ascii="Arial" w:eastAsia="Arial" w:hAnsi="Arial" w:cs="Arial"/>
            <w:spacing w:val="3"/>
          </w:rPr>
          <w:delText>f</w:delText>
        </w:r>
        <w:r w:rsidRPr="00325EE2" w:rsidDel="000738C8">
          <w:rPr>
            <w:rFonts w:ascii="Arial" w:eastAsia="Arial" w:hAnsi="Arial" w:cs="Arial"/>
          </w:rPr>
          <w:delText>i</w:delText>
        </w:r>
        <w:r w:rsidRPr="00325EE2" w:rsidDel="000738C8">
          <w:rPr>
            <w:rFonts w:ascii="Arial" w:eastAsia="Arial" w:hAnsi="Arial" w:cs="Arial"/>
            <w:spacing w:val="1"/>
          </w:rPr>
          <w:delText>n</w:delText>
        </w:r>
        <w:r w:rsidRPr="00325EE2" w:rsidDel="000738C8">
          <w:rPr>
            <w:rFonts w:ascii="Arial" w:eastAsia="Arial" w:hAnsi="Arial" w:cs="Arial"/>
            <w:spacing w:val="-1"/>
          </w:rPr>
          <w:delText>e</w:delText>
        </w:r>
        <w:r w:rsidRPr="00325EE2" w:rsidDel="000738C8">
          <w:rPr>
            <w:rFonts w:ascii="Arial" w:eastAsia="Arial" w:hAnsi="Arial" w:cs="Arial"/>
          </w:rPr>
          <w:delText>d</w:delText>
        </w:r>
        <w:r w:rsidRPr="00325EE2" w:rsidDel="000738C8">
          <w:rPr>
            <w:rFonts w:ascii="Arial" w:eastAsia="Arial" w:hAnsi="Arial" w:cs="Arial"/>
            <w:spacing w:val="1"/>
          </w:rPr>
          <w:delText xml:space="preserve"> </w:delText>
        </w:r>
        <w:r w:rsidRPr="00325EE2" w:rsidDel="000738C8">
          <w:rPr>
            <w:rFonts w:ascii="Arial" w:eastAsia="Arial" w:hAnsi="Arial" w:cs="Arial"/>
          </w:rPr>
          <w:delText>in</w:delText>
        </w:r>
        <w:r w:rsidRPr="00325EE2" w:rsidDel="000738C8">
          <w:rPr>
            <w:rFonts w:ascii="Arial" w:eastAsia="Arial" w:hAnsi="Arial" w:cs="Arial"/>
            <w:spacing w:val="1"/>
          </w:rPr>
          <w:delText xml:space="preserve"> </w:delText>
        </w:r>
        <w:r w:rsidRPr="00325EE2" w:rsidDel="000738C8">
          <w:rPr>
            <w:rFonts w:ascii="Arial" w:eastAsia="Arial" w:hAnsi="Arial" w:cs="Arial"/>
            <w:spacing w:val="-1"/>
          </w:rPr>
          <w:delText>M</w:delText>
        </w:r>
        <w:r w:rsidRPr="00325EE2" w:rsidDel="000738C8">
          <w:rPr>
            <w:rFonts w:ascii="Arial" w:eastAsia="Arial" w:hAnsi="Arial" w:cs="Arial"/>
          </w:rPr>
          <w:delText>RR,</w:delText>
        </w:r>
        <w:r w:rsidRPr="00325EE2" w:rsidDel="000738C8">
          <w:rPr>
            <w:rFonts w:ascii="Arial" w:eastAsia="Arial" w:hAnsi="Arial" w:cs="Arial"/>
            <w:spacing w:val="-1"/>
          </w:rPr>
          <w:delText xml:space="preserve"> </w:delText>
        </w:r>
        <w:r w:rsidRPr="00325EE2" w:rsidDel="000738C8">
          <w:rPr>
            <w:rFonts w:ascii="Arial" w:eastAsia="Arial" w:hAnsi="Arial" w:cs="Arial"/>
            <w:spacing w:val="3"/>
          </w:rPr>
          <w:delText>f</w:delText>
        </w:r>
        <w:r w:rsidRPr="00325EE2" w:rsidDel="000738C8">
          <w:rPr>
            <w:rFonts w:ascii="Arial" w:eastAsia="Arial" w:hAnsi="Arial" w:cs="Arial"/>
            <w:spacing w:val="1"/>
          </w:rPr>
          <w:delText>or</w:delText>
        </w:r>
        <w:r w:rsidRPr="00325EE2" w:rsidDel="000738C8">
          <w:rPr>
            <w:rFonts w:ascii="Arial" w:eastAsia="Arial" w:hAnsi="Arial" w:cs="Arial"/>
            <w:spacing w:val="-4"/>
          </w:rPr>
          <w:delText xml:space="preserve"> </w:delText>
        </w:r>
        <w:r w:rsidRPr="00325EE2" w:rsidDel="000738C8">
          <w:rPr>
            <w:rFonts w:ascii="Arial" w:eastAsia="Arial" w:hAnsi="Arial" w:cs="Arial"/>
          </w:rPr>
          <w:delText>t</w:delText>
        </w:r>
        <w:r w:rsidRPr="00325EE2" w:rsidDel="000738C8">
          <w:rPr>
            <w:rFonts w:ascii="Arial" w:eastAsia="Arial" w:hAnsi="Arial" w:cs="Arial"/>
            <w:spacing w:val="1"/>
          </w:rPr>
          <w:delText>he</w:delText>
        </w:r>
        <w:r w:rsidRPr="00325EE2" w:rsidDel="000738C8">
          <w:rPr>
            <w:rFonts w:ascii="Arial" w:eastAsia="Arial" w:hAnsi="Arial" w:cs="Arial"/>
            <w:spacing w:val="-2"/>
          </w:rPr>
          <w:delText xml:space="preserve"> </w:delText>
        </w:r>
        <w:r w:rsidRPr="00325EE2" w:rsidDel="000738C8">
          <w:rPr>
            <w:rFonts w:ascii="Arial" w:eastAsia="Arial" w:hAnsi="Arial" w:cs="Arial"/>
          </w:rPr>
          <w:delText>f</w:delText>
        </w:r>
        <w:r w:rsidRPr="00325EE2" w:rsidDel="000738C8">
          <w:rPr>
            <w:rFonts w:ascii="Arial" w:eastAsia="Arial" w:hAnsi="Arial" w:cs="Arial"/>
            <w:spacing w:val="1"/>
          </w:rPr>
          <w:delText>a</w:delText>
        </w:r>
        <w:r w:rsidRPr="00325EE2" w:rsidDel="000738C8">
          <w:rPr>
            <w:rFonts w:ascii="Arial" w:eastAsia="Arial" w:hAnsi="Arial" w:cs="Arial"/>
          </w:rPr>
          <w:delText xml:space="preserve">cility </w:delText>
        </w:r>
        <w:r w:rsidRPr="00325EE2" w:rsidDel="000738C8">
          <w:rPr>
            <w:rFonts w:ascii="Arial" w:eastAsia="Arial" w:hAnsi="Arial" w:cs="Arial"/>
            <w:spacing w:val="1"/>
          </w:rPr>
          <w:delText>ba</w:delText>
        </w:r>
        <w:r w:rsidRPr="00325EE2" w:rsidDel="000738C8">
          <w:rPr>
            <w:rFonts w:ascii="Arial" w:eastAsia="Arial" w:hAnsi="Arial" w:cs="Arial"/>
          </w:rPr>
          <w:delText>s</w:delText>
        </w:r>
        <w:r w:rsidRPr="00325EE2" w:rsidDel="000738C8">
          <w:rPr>
            <w:rFonts w:ascii="Arial" w:eastAsia="Arial" w:hAnsi="Arial" w:cs="Arial"/>
            <w:spacing w:val="-1"/>
          </w:rPr>
          <w:delText>e</w:delText>
        </w:r>
        <w:r w:rsidRPr="00325EE2" w:rsidDel="000738C8">
          <w:rPr>
            <w:rFonts w:ascii="Arial" w:eastAsia="Arial" w:hAnsi="Arial" w:cs="Arial"/>
          </w:rPr>
          <w:delText>d</w:delText>
        </w:r>
        <w:r w:rsidRPr="00325EE2" w:rsidDel="000738C8">
          <w:rPr>
            <w:rFonts w:ascii="Arial" w:eastAsia="Arial" w:hAnsi="Arial" w:cs="Arial"/>
            <w:spacing w:val="1"/>
          </w:rPr>
          <w:delText xml:space="preserve"> on</w:delText>
        </w:r>
        <w:r w:rsidRPr="00325EE2" w:rsidDel="000738C8">
          <w:rPr>
            <w:rFonts w:ascii="Arial" w:eastAsia="Arial" w:hAnsi="Arial" w:cs="Arial"/>
            <w:spacing w:val="-2"/>
          </w:rPr>
          <w:delText xml:space="preserve"> </w:delText>
        </w:r>
        <w:r w:rsidRPr="00325EE2" w:rsidDel="000738C8">
          <w:rPr>
            <w:rFonts w:ascii="Arial" w:eastAsia="Arial" w:hAnsi="Arial" w:cs="Arial"/>
          </w:rPr>
          <w:delText>a</w:delText>
        </w:r>
        <w:r w:rsidRPr="00325EE2" w:rsidDel="000738C8">
          <w:rPr>
            <w:rFonts w:ascii="Arial" w:eastAsia="Arial" w:hAnsi="Arial" w:cs="Arial"/>
            <w:spacing w:val="-1"/>
          </w:rPr>
          <w:delText xml:space="preserve"> </w:delText>
        </w:r>
        <w:r w:rsidRPr="00325EE2" w:rsidDel="000738C8">
          <w:rPr>
            <w:rFonts w:ascii="Arial" w:eastAsia="Arial" w:hAnsi="Arial" w:cs="Arial"/>
            <w:spacing w:val="1"/>
          </w:rPr>
          <w:delText>po</w:delText>
        </w:r>
        <w:r w:rsidRPr="00325EE2" w:rsidDel="000738C8">
          <w:rPr>
            <w:rFonts w:ascii="Arial" w:eastAsia="Arial" w:hAnsi="Arial" w:cs="Arial"/>
          </w:rPr>
          <w:delText>siti</w:delText>
        </w:r>
        <w:r w:rsidRPr="00325EE2" w:rsidDel="000738C8">
          <w:rPr>
            <w:rFonts w:ascii="Arial" w:eastAsia="Arial" w:hAnsi="Arial" w:cs="Arial"/>
            <w:spacing w:val="-2"/>
          </w:rPr>
          <w:delText>v</w:delText>
        </w:r>
        <w:r w:rsidRPr="00325EE2" w:rsidDel="000738C8">
          <w:rPr>
            <w:rFonts w:ascii="Arial" w:eastAsia="Arial" w:hAnsi="Arial" w:cs="Arial"/>
          </w:rPr>
          <w:delText>e</w:delText>
        </w:r>
        <w:r w:rsidRPr="00325EE2" w:rsidDel="000738C8">
          <w:rPr>
            <w:rFonts w:ascii="Arial" w:eastAsia="Arial" w:hAnsi="Arial" w:cs="Arial"/>
            <w:spacing w:val="1"/>
          </w:rPr>
          <w:delText xml:space="preserve"> or</w:delText>
        </w:r>
        <w:r w:rsidRPr="00325EE2" w:rsidDel="000738C8">
          <w:rPr>
            <w:rFonts w:ascii="Arial" w:eastAsia="Arial" w:hAnsi="Arial" w:cs="Arial"/>
            <w:spacing w:val="-4"/>
          </w:rPr>
          <w:delText xml:space="preserve"> </w:delText>
        </w:r>
        <w:r w:rsidRPr="00325EE2" w:rsidDel="000738C8">
          <w:rPr>
            <w:rFonts w:ascii="Arial" w:eastAsia="Arial" w:hAnsi="Arial" w:cs="Arial"/>
            <w:spacing w:val="-1"/>
          </w:rPr>
          <w:delText>q</w:delText>
        </w:r>
        <w:r w:rsidRPr="00325EE2" w:rsidDel="000738C8">
          <w:rPr>
            <w:rFonts w:ascii="Arial" w:eastAsia="Arial" w:hAnsi="Arial" w:cs="Arial"/>
            <w:spacing w:val="1"/>
          </w:rPr>
          <w:delText>ua</w:delText>
        </w:r>
        <w:r w:rsidRPr="00325EE2" w:rsidDel="000738C8">
          <w:rPr>
            <w:rFonts w:ascii="Arial" w:eastAsia="Arial" w:hAnsi="Arial" w:cs="Arial"/>
          </w:rPr>
          <w:delText>li</w:delText>
        </w:r>
        <w:r w:rsidRPr="00325EE2" w:rsidDel="000738C8">
          <w:rPr>
            <w:rFonts w:ascii="Arial" w:eastAsia="Arial" w:hAnsi="Arial" w:cs="Arial"/>
            <w:spacing w:val="3"/>
          </w:rPr>
          <w:delText>f</w:delText>
        </w:r>
        <w:r w:rsidRPr="00325EE2" w:rsidDel="000738C8">
          <w:rPr>
            <w:rFonts w:ascii="Arial" w:eastAsia="Arial" w:hAnsi="Arial" w:cs="Arial"/>
          </w:rPr>
          <w:delText>i</w:delText>
        </w:r>
        <w:r w:rsidRPr="00325EE2" w:rsidDel="000738C8">
          <w:rPr>
            <w:rFonts w:ascii="Arial" w:eastAsia="Arial" w:hAnsi="Arial" w:cs="Arial"/>
            <w:spacing w:val="1"/>
          </w:rPr>
          <w:delText>ed</w:delText>
        </w:r>
        <w:r w:rsidRPr="00325EE2" w:rsidDel="000738C8">
          <w:rPr>
            <w:rFonts w:ascii="Arial" w:eastAsia="Arial" w:hAnsi="Arial" w:cs="Arial"/>
            <w:spacing w:val="-2"/>
          </w:rPr>
          <w:delText xml:space="preserve"> </w:delText>
        </w:r>
        <w:r w:rsidRPr="00325EE2" w:rsidDel="000738C8">
          <w:rPr>
            <w:rFonts w:ascii="Arial" w:eastAsia="Arial" w:hAnsi="Arial" w:cs="Arial"/>
            <w:spacing w:val="1"/>
          </w:rPr>
          <w:delText>po</w:delText>
        </w:r>
        <w:r w:rsidRPr="00325EE2" w:rsidDel="000738C8">
          <w:rPr>
            <w:rFonts w:ascii="Arial" w:eastAsia="Arial" w:hAnsi="Arial" w:cs="Arial"/>
          </w:rPr>
          <w:delText>siti</w:delText>
        </w:r>
        <w:r w:rsidRPr="00325EE2" w:rsidDel="000738C8">
          <w:rPr>
            <w:rFonts w:ascii="Arial" w:eastAsia="Arial" w:hAnsi="Arial" w:cs="Arial"/>
            <w:spacing w:val="-2"/>
          </w:rPr>
          <w:delText>v</w:delText>
        </w:r>
        <w:r w:rsidRPr="00325EE2" w:rsidDel="000738C8">
          <w:rPr>
            <w:rFonts w:ascii="Arial" w:eastAsia="Arial" w:hAnsi="Arial" w:cs="Arial"/>
          </w:rPr>
          <w:delText>e</w:delText>
        </w:r>
        <w:r w:rsidRPr="00325EE2" w:rsidDel="000738C8">
          <w:rPr>
            <w:rFonts w:ascii="Arial" w:eastAsia="Arial" w:hAnsi="Arial" w:cs="Arial"/>
            <w:spacing w:val="1"/>
          </w:rPr>
          <w:delText xml:space="preserve"> </w:delText>
        </w:r>
        <w:r w:rsidRPr="00325EE2" w:rsidDel="000738C8">
          <w:rPr>
            <w:rFonts w:ascii="Arial" w:eastAsia="Arial" w:hAnsi="Arial" w:cs="Arial"/>
            <w:spacing w:val="-1"/>
          </w:rPr>
          <w:delText>e</w:delText>
        </w:r>
        <w:r w:rsidRPr="00325EE2" w:rsidDel="000738C8">
          <w:rPr>
            <w:rFonts w:ascii="Arial" w:eastAsia="Arial" w:hAnsi="Arial" w:cs="Arial"/>
            <w:spacing w:val="2"/>
          </w:rPr>
          <w:delText>m</w:delText>
        </w:r>
        <w:r w:rsidRPr="00325EE2" w:rsidDel="000738C8">
          <w:rPr>
            <w:rFonts w:ascii="Arial" w:eastAsia="Arial" w:hAnsi="Arial" w:cs="Arial"/>
          </w:rPr>
          <w:delText>i</w:delText>
        </w:r>
        <w:r w:rsidRPr="00325EE2" w:rsidDel="000738C8">
          <w:rPr>
            <w:rFonts w:ascii="Arial" w:eastAsia="Arial" w:hAnsi="Arial" w:cs="Arial"/>
            <w:spacing w:val="-2"/>
          </w:rPr>
          <w:delText>s</w:delText>
        </w:r>
        <w:r w:rsidRPr="00325EE2" w:rsidDel="000738C8">
          <w:rPr>
            <w:rFonts w:ascii="Arial" w:eastAsia="Arial" w:hAnsi="Arial" w:cs="Arial"/>
          </w:rPr>
          <w:delText>si</w:delText>
        </w:r>
        <w:r w:rsidRPr="00325EE2" w:rsidDel="000738C8">
          <w:rPr>
            <w:rFonts w:ascii="Arial" w:eastAsia="Arial" w:hAnsi="Arial" w:cs="Arial"/>
            <w:spacing w:val="1"/>
          </w:rPr>
          <w:delText>ons</w:delText>
        </w:r>
        <w:r w:rsidRPr="00325EE2" w:rsidDel="000738C8">
          <w:rPr>
            <w:rFonts w:ascii="Arial" w:eastAsia="Arial" w:hAnsi="Arial" w:cs="Arial"/>
          </w:rPr>
          <w:delText xml:space="preserve"> </w:delText>
        </w:r>
        <w:r w:rsidRPr="00325EE2" w:rsidDel="000738C8">
          <w:rPr>
            <w:rFonts w:ascii="Arial" w:eastAsia="Arial" w:hAnsi="Arial" w:cs="Arial"/>
            <w:spacing w:val="-1"/>
          </w:rPr>
          <w:delText>d</w:delText>
        </w:r>
        <w:r w:rsidRPr="00325EE2" w:rsidDel="000738C8">
          <w:rPr>
            <w:rFonts w:ascii="Arial" w:eastAsia="Arial" w:hAnsi="Arial" w:cs="Arial"/>
            <w:spacing w:val="1"/>
          </w:rPr>
          <w:delText>a</w:delText>
        </w:r>
        <w:r w:rsidRPr="00325EE2" w:rsidDel="000738C8">
          <w:rPr>
            <w:rFonts w:ascii="Arial" w:eastAsia="Arial" w:hAnsi="Arial" w:cs="Arial"/>
          </w:rPr>
          <w:delText>ta</w:delText>
        </w:r>
        <w:r w:rsidRPr="00325EE2" w:rsidDel="000738C8">
          <w:rPr>
            <w:rFonts w:ascii="Arial" w:eastAsia="Arial" w:hAnsi="Arial" w:cs="Arial"/>
            <w:spacing w:val="1"/>
          </w:rPr>
          <w:delText xml:space="preserve"> </w:delText>
        </w:r>
        <w:r w:rsidRPr="00325EE2" w:rsidDel="000738C8">
          <w:rPr>
            <w:rFonts w:ascii="Arial" w:eastAsia="Arial" w:hAnsi="Arial" w:cs="Arial"/>
            <w:spacing w:val="-2"/>
          </w:rPr>
          <w:delText>v</w:delText>
        </w:r>
        <w:r w:rsidRPr="00325EE2" w:rsidDel="000738C8">
          <w:rPr>
            <w:rFonts w:ascii="Arial" w:eastAsia="Arial" w:hAnsi="Arial" w:cs="Arial"/>
            <w:spacing w:val="1"/>
          </w:rPr>
          <w:delText>e</w:delText>
        </w:r>
        <w:r w:rsidRPr="00325EE2" w:rsidDel="000738C8">
          <w:rPr>
            <w:rFonts w:ascii="Arial" w:eastAsia="Arial" w:hAnsi="Arial" w:cs="Arial"/>
            <w:spacing w:val="-1"/>
          </w:rPr>
          <w:delText>r</w:delText>
        </w:r>
        <w:r w:rsidRPr="00325EE2" w:rsidDel="000738C8">
          <w:rPr>
            <w:rFonts w:ascii="Arial" w:eastAsia="Arial" w:hAnsi="Arial" w:cs="Arial"/>
          </w:rPr>
          <w:delText>i</w:delText>
        </w:r>
        <w:r w:rsidRPr="00325EE2" w:rsidDel="000738C8">
          <w:rPr>
            <w:rFonts w:ascii="Arial" w:eastAsia="Arial" w:hAnsi="Arial" w:cs="Arial"/>
            <w:spacing w:val="3"/>
          </w:rPr>
          <w:delText>f</w:delText>
        </w:r>
        <w:r w:rsidRPr="00325EE2" w:rsidDel="000738C8">
          <w:rPr>
            <w:rFonts w:ascii="Arial" w:eastAsia="Arial" w:hAnsi="Arial" w:cs="Arial"/>
          </w:rPr>
          <w:delText>i</w:delText>
        </w:r>
        <w:r w:rsidRPr="00325EE2" w:rsidDel="000738C8">
          <w:rPr>
            <w:rFonts w:ascii="Arial" w:eastAsia="Arial" w:hAnsi="Arial" w:cs="Arial"/>
            <w:spacing w:val="-2"/>
          </w:rPr>
          <w:delText>c</w:delText>
        </w:r>
        <w:r w:rsidRPr="00325EE2" w:rsidDel="000738C8">
          <w:rPr>
            <w:rFonts w:ascii="Arial" w:eastAsia="Arial" w:hAnsi="Arial" w:cs="Arial"/>
            <w:spacing w:val="1"/>
          </w:rPr>
          <w:delText>a</w:delText>
        </w:r>
        <w:r w:rsidRPr="00325EE2" w:rsidDel="000738C8">
          <w:rPr>
            <w:rFonts w:ascii="Arial" w:eastAsia="Arial" w:hAnsi="Arial" w:cs="Arial"/>
          </w:rPr>
          <w:delText>ti</w:delText>
        </w:r>
        <w:r w:rsidRPr="00325EE2" w:rsidDel="000738C8">
          <w:rPr>
            <w:rFonts w:ascii="Arial" w:eastAsia="Arial" w:hAnsi="Arial" w:cs="Arial"/>
            <w:spacing w:val="1"/>
          </w:rPr>
          <w:delText>on</w:delText>
        </w:r>
        <w:r w:rsidRPr="00325EE2" w:rsidDel="000738C8">
          <w:rPr>
            <w:rFonts w:ascii="Arial" w:eastAsia="Arial" w:hAnsi="Arial" w:cs="Arial"/>
            <w:spacing w:val="-4"/>
          </w:rPr>
          <w:delText xml:space="preserve"> </w:delText>
        </w:r>
        <w:r w:rsidRPr="00325EE2" w:rsidDel="000738C8">
          <w:rPr>
            <w:rFonts w:ascii="Arial" w:eastAsia="Arial" w:hAnsi="Arial" w:cs="Arial"/>
          </w:rPr>
          <w:delText>st</w:delText>
        </w:r>
        <w:r w:rsidRPr="00325EE2" w:rsidDel="000738C8">
          <w:rPr>
            <w:rFonts w:ascii="Arial" w:eastAsia="Arial" w:hAnsi="Arial" w:cs="Arial"/>
            <w:spacing w:val="1"/>
          </w:rPr>
          <w:delText>a</w:delText>
        </w:r>
        <w:r w:rsidRPr="00325EE2" w:rsidDel="000738C8">
          <w:rPr>
            <w:rFonts w:ascii="Arial" w:eastAsia="Arial" w:hAnsi="Arial" w:cs="Arial"/>
          </w:rPr>
          <w:delText>t</w:delText>
        </w:r>
        <w:r w:rsidRPr="00325EE2" w:rsidDel="000738C8">
          <w:rPr>
            <w:rFonts w:ascii="Arial" w:eastAsia="Arial" w:hAnsi="Arial" w:cs="Arial"/>
            <w:spacing w:val="-1"/>
          </w:rPr>
          <w:delText>e</w:delText>
        </w:r>
        <w:r w:rsidRPr="00325EE2" w:rsidDel="000738C8">
          <w:rPr>
            <w:rFonts w:ascii="Arial" w:eastAsia="Arial" w:hAnsi="Arial" w:cs="Arial"/>
            <w:spacing w:val="2"/>
          </w:rPr>
          <w:delText>m</w:delText>
        </w:r>
        <w:r w:rsidRPr="00325EE2" w:rsidDel="000738C8">
          <w:rPr>
            <w:rFonts w:ascii="Arial" w:eastAsia="Arial" w:hAnsi="Arial" w:cs="Arial"/>
            <w:spacing w:val="-1"/>
          </w:rPr>
          <w:delText>e</w:delText>
        </w:r>
        <w:r w:rsidRPr="00325EE2" w:rsidDel="000738C8">
          <w:rPr>
            <w:rFonts w:ascii="Arial" w:eastAsia="Arial" w:hAnsi="Arial" w:cs="Arial"/>
            <w:spacing w:val="1"/>
          </w:rPr>
          <w:delText>nt and</w:delText>
        </w:r>
        <w:r w:rsidRPr="00325EE2" w:rsidDel="000738C8">
          <w:rPr>
            <w:rFonts w:ascii="Arial" w:eastAsia="Arial" w:hAnsi="Arial" w:cs="Arial"/>
            <w:spacing w:val="-2"/>
          </w:rPr>
          <w:delText xml:space="preserve"> </w:delText>
        </w:r>
      </w:del>
      <w:r w:rsidRPr="00325EE2">
        <w:rPr>
          <w:rFonts w:ascii="Arial" w:eastAsia="Arial" w:hAnsi="Arial" w:cs="Arial"/>
          <w:spacing w:val="1"/>
        </w:rPr>
        <w:lastRenderedPageBreak/>
        <w:t>ad</w:t>
      </w:r>
      <w:r w:rsidRPr="00325EE2">
        <w:rPr>
          <w:rFonts w:ascii="Arial" w:eastAsia="Arial" w:hAnsi="Arial" w:cs="Arial"/>
        </w:rPr>
        <w:t>j</w:t>
      </w:r>
      <w:r w:rsidRPr="00325EE2">
        <w:rPr>
          <w:rFonts w:ascii="Arial" w:eastAsia="Arial" w:hAnsi="Arial" w:cs="Arial"/>
          <w:spacing w:val="1"/>
        </w:rPr>
        <w:t>u</w:t>
      </w:r>
      <w:r w:rsidRPr="00325EE2">
        <w:rPr>
          <w:rFonts w:ascii="Arial" w:eastAsia="Arial" w:hAnsi="Arial" w:cs="Arial"/>
        </w:rPr>
        <w:t>s</w:t>
      </w:r>
      <w:r w:rsidRPr="00325EE2">
        <w:rPr>
          <w:rFonts w:ascii="Arial" w:eastAsia="Arial" w:hAnsi="Arial" w:cs="Arial"/>
          <w:spacing w:val="-2"/>
        </w:rPr>
        <w:t>t</w:t>
      </w:r>
      <w:r w:rsidRPr="00325EE2">
        <w:rPr>
          <w:rFonts w:ascii="Arial" w:eastAsia="Arial" w:hAnsi="Arial" w:cs="Arial"/>
          <w:spacing w:val="1"/>
        </w:rPr>
        <w:t>ed</w:t>
      </w:r>
      <w:r w:rsidRPr="00325EE2">
        <w:rPr>
          <w:rFonts w:ascii="Arial" w:eastAsia="Arial" w:hAnsi="Arial" w:cs="Arial"/>
          <w:spacing w:val="-2"/>
        </w:rPr>
        <w:t xml:space="preserve"> </w:t>
      </w:r>
      <w:r w:rsidRPr="00325EE2">
        <w:rPr>
          <w:rFonts w:ascii="Arial" w:eastAsia="Arial" w:hAnsi="Arial" w:cs="Arial"/>
        </w:rPr>
        <w:t>f</w:t>
      </w:r>
      <w:r w:rsidRPr="00325EE2">
        <w:rPr>
          <w:rFonts w:ascii="Arial" w:eastAsia="Arial" w:hAnsi="Arial" w:cs="Arial"/>
          <w:spacing w:val="1"/>
        </w:rPr>
        <w:t>or</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spacing w:val="1"/>
        </w:rPr>
        <w:t>he</w:t>
      </w:r>
      <w:r w:rsidRPr="00325EE2">
        <w:rPr>
          <w:rFonts w:ascii="Arial" w:eastAsia="Arial" w:hAnsi="Arial" w:cs="Arial"/>
        </w:rPr>
        <w:t xml:space="preserve"> </w:t>
      </w:r>
      <w:r w:rsidRPr="00325EE2">
        <w:rPr>
          <w:rFonts w:ascii="Arial" w:eastAsia="Arial" w:hAnsi="Arial" w:cs="Arial"/>
          <w:spacing w:val="-2"/>
        </w:rPr>
        <w:t>G</w:t>
      </w:r>
      <w:r w:rsidRPr="00325EE2">
        <w:rPr>
          <w:rFonts w:ascii="Arial" w:eastAsia="Arial" w:hAnsi="Arial" w:cs="Arial"/>
        </w:rPr>
        <w:t>HG</w:t>
      </w:r>
      <w:r w:rsidRPr="00325EE2">
        <w:rPr>
          <w:rFonts w:ascii="Arial" w:eastAsia="Arial" w:hAnsi="Arial" w:cs="Arial"/>
          <w:spacing w:val="1"/>
        </w:rPr>
        <w:t xml:space="preserve"> e</w:t>
      </w:r>
      <w:r w:rsidRPr="00325EE2">
        <w:rPr>
          <w:rFonts w:ascii="Arial" w:eastAsia="Arial" w:hAnsi="Arial" w:cs="Arial"/>
          <w:spacing w:val="2"/>
        </w:rPr>
        <w:t>m</w:t>
      </w:r>
      <w:r w:rsidRPr="00325EE2">
        <w:rPr>
          <w:rFonts w:ascii="Arial" w:eastAsia="Arial" w:hAnsi="Arial" w:cs="Arial"/>
        </w:rPr>
        <w:t>iss</w:t>
      </w:r>
      <w:r w:rsidRPr="00325EE2">
        <w:rPr>
          <w:rFonts w:ascii="Arial" w:eastAsia="Arial" w:hAnsi="Arial" w:cs="Arial"/>
          <w:spacing w:val="-1"/>
        </w:rPr>
        <w:t>io</w:t>
      </w:r>
      <w:r w:rsidRPr="00325EE2">
        <w:rPr>
          <w:rFonts w:ascii="Arial" w:eastAsia="Arial" w:hAnsi="Arial" w:cs="Arial"/>
          <w:spacing w:val="1"/>
        </w:rPr>
        <w:t>ns</w:t>
      </w:r>
      <w:r w:rsidRPr="00325EE2">
        <w:rPr>
          <w:rFonts w:ascii="Arial" w:eastAsia="Arial" w:hAnsi="Arial" w:cs="Arial"/>
          <w:spacing w:val="-3"/>
        </w:rPr>
        <w:t xml:space="preserve"> </w:t>
      </w:r>
      <w:r w:rsidRPr="00325EE2">
        <w:rPr>
          <w:rFonts w:ascii="Arial" w:eastAsia="Arial" w:hAnsi="Arial" w:cs="Arial"/>
          <w:spacing w:val="3"/>
        </w:rPr>
        <w:t>f</w:t>
      </w:r>
      <w:r w:rsidRPr="00325EE2">
        <w:rPr>
          <w:rFonts w:ascii="Arial" w:eastAsia="Arial" w:hAnsi="Arial" w:cs="Arial"/>
          <w:spacing w:val="-1"/>
        </w:rPr>
        <w:t>ro</w:t>
      </w:r>
      <w:r w:rsidRPr="00325EE2">
        <w:rPr>
          <w:rFonts w:ascii="Arial" w:eastAsia="Arial" w:hAnsi="Arial" w:cs="Arial"/>
        </w:rPr>
        <w:t>m</w:t>
      </w:r>
      <w:r w:rsidRPr="00325EE2">
        <w:rPr>
          <w:rFonts w:ascii="Arial" w:eastAsia="Arial" w:hAnsi="Arial" w:cs="Arial"/>
          <w:spacing w:val="2"/>
        </w:rPr>
        <w:t xml:space="preserve"> </w:t>
      </w:r>
      <w:r w:rsidRPr="00325EE2">
        <w:rPr>
          <w:rFonts w:ascii="Arial" w:eastAsia="Arial" w:hAnsi="Arial" w:cs="Arial"/>
          <w:spacing w:val="-2"/>
        </w:rPr>
        <w:t>t</w:t>
      </w:r>
      <w:r w:rsidRPr="00325EE2">
        <w:rPr>
          <w:rFonts w:ascii="Arial" w:eastAsia="Arial" w:hAnsi="Arial" w:cs="Arial"/>
          <w:spacing w:val="1"/>
        </w:rPr>
        <w:t>h</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spacing w:val="1"/>
        </w:rPr>
        <w:t>h</w:t>
      </w:r>
      <w:r w:rsidRPr="00325EE2">
        <w:rPr>
          <w:rFonts w:ascii="Arial" w:eastAsia="Arial" w:hAnsi="Arial" w:cs="Arial"/>
        </w:rPr>
        <w:t>ist</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rPr>
        <w:t>ic</w:t>
      </w:r>
      <w:r w:rsidRPr="00325EE2">
        <w:rPr>
          <w:rFonts w:ascii="Arial" w:eastAsia="Arial" w:hAnsi="Arial" w:cs="Arial"/>
          <w:spacing w:val="1"/>
        </w:rPr>
        <w:t>al</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spacing w:val="-1"/>
        </w:rPr>
        <w:t>r</w:t>
      </w:r>
      <w:r w:rsidRPr="00325EE2">
        <w:rPr>
          <w:rFonts w:ascii="Arial" w:eastAsia="Arial" w:hAnsi="Arial" w:cs="Arial"/>
        </w:rPr>
        <w:t>it</w:t>
      </w:r>
      <w:r w:rsidRPr="00325EE2">
        <w:rPr>
          <w:rFonts w:ascii="Arial" w:eastAsia="Arial" w:hAnsi="Arial" w:cs="Arial"/>
          <w:spacing w:val="-1"/>
        </w:rPr>
        <w:t>h</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rPr>
        <w:t>tic</w:t>
      </w:r>
      <w:r w:rsidRPr="00325EE2">
        <w:rPr>
          <w:rFonts w:ascii="Arial" w:eastAsia="Arial" w:hAnsi="Arial" w:cs="Arial"/>
          <w:spacing w:val="1"/>
        </w:rPr>
        <w:t xml:space="preserve"> </w:t>
      </w:r>
      <w:r w:rsidRPr="00325EE2">
        <w:rPr>
          <w:rFonts w:ascii="Arial" w:eastAsia="Arial" w:hAnsi="Arial" w:cs="Arial"/>
          <w:spacing w:val="-1"/>
        </w:rPr>
        <w:t>m</w:t>
      </w:r>
      <w:r w:rsidRPr="00325EE2">
        <w:rPr>
          <w:rFonts w:ascii="Arial" w:eastAsia="Arial" w:hAnsi="Arial" w:cs="Arial"/>
          <w:spacing w:val="1"/>
        </w:rPr>
        <w:t>ean</w:t>
      </w:r>
      <w:r w:rsidRPr="00325EE2">
        <w:rPr>
          <w:rFonts w:ascii="Arial" w:eastAsia="Arial" w:hAnsi="Arial" w:cs="Arial"/>
          <w:spacing w:val="-2"/>
        </w:rPr>
        <w:t xml:space="preserve"> </w:t>
      </w:r>
      <w:r w:rsidRPr="00325EE2">
        <w:rPr>
          <w:rFonts w:ascii="Arial" w:eastAsia="Arial" w:hAnsi="Arial" w:cs="Arial"/>
          <w:spacing w:val="-1"/>
        </w:rPr>
        <w:t>o</w:t>
      </w:r>
      <w:r w:rsidRPr="00325EE2">
        <w:rPr>
          <w:rFonts w:ascii="Arial" w:eastAsia="Arial" w:hAnsi="Arial" w:cs="Arial"/>
        </w:rPr>
        <w:t>f</w:t>
      </w:r>
      <w:r w:rsidR="00AD35B6" w:rsidRPr="00325EE2">
        <w:rPr>
          <w:rFonts w:ascii="Arial" w:hAnsi="Arial" w:cs="Arial"/>
        </w:rPr>
        <w:t xml:space="preserve"> a</w:t>
      </w:r>
      <w:r w:rsidRPr="00325EE2">
        <w:rPr>
          <w:rFonts w:ascii="Arial" w:eastAsia="Arial" w:hAnsi="Arial" w:cs="Arial"/>
          <w:spacing w:val="1"/>
        </w:rPr>
        <w:t>n</w:t>
      </w:r>
      <w:r w:rsidRPr="00325EE2">
        <w:rPr>
          <w:rFonts w:ascii="Arial" w:eastAsia="Arial" w:hAnsi="Arial" w:cs="Arial"/>
          <w:spacing w:val="-1"/>
        </w:rPr>
        <w:t>n</w:t>
      </w:r>
      <w:r w:rsidRPr="00325EE2">
        <w:rPr>
          <w:rFonts w:ascii="Arial" w:eastAsia="Arial" w:hAnsi="Arial" w:cs="Arial"/>
          <w:spacing w:val="1"/>
        </w:rPr>
        <w:t>ual</w:t>
      </w:r>
      <w:r w:rsidRPr="00325EE2">
        <w:rPr>
          <w:rFonts w:ascii="Arial" w:eastAsia="Arial" w:hAnsi="Arial" w:cs="Arial"/>
          <w:spacing w:val="-1"/>
        </w:rPr>
        <w:t xml:space="preserve"> </w:t>
      </w:r>
      <w:r w:rsidRPr="00325EE2">
        <w:rPr>
          <w:rFonts w:ascii="Arial" w:eastAsia="Arial" w:hAnsi="Arial" w:cs="Arial"/>
          <w:spacing w:val="1"/>
        </w:rPr>
        <w:t>e</w:t>
      </w:r>
      <w:r w:rsidRPr="00325EE2">
        <w:rPr>
          <w:rFonts w:ascii="Arial" w:eastAsia="Arial" w:hAnsi="Arial" w:cs="Arial"/>
        </w:rPr>
        <w:t>l</w:t>
      </w:r>
      <w:r w:rsidRPr="00325EE2">
        <w:rPr>
          <w:rFonts w:ascii="Arial" w:eastAsia="Arial" w:hAnsi="Arial" w:cs="Arial"/>
          <w:spacing w:val="1"/>
        </w:rPr>
        <w:t>e</w:t>
      </w:r>
      <w:r w:rsidRPr="00325EE2">
        <w:rPr>
          <w:rFonts w:ascii="Arial" w:eastAsia="Arial" w:hAnsi="Arial" w:cs="Arial"/>
          <w:spacing w:val="-2"/>
        </w:rPr>
        <w:t>c</w:t>
      </w:r>
      <w:r w:rsidRPr="00325EE2">
        <w:rPr>
          <w:rFonts w:ascii="Arial" w:eastAsia="Arial" w:hAnsi="Arial" w:cs="Arial"/>
        </w:rPr>
        <w:t>t</w:t>
      </w:r>
      <w:r w:rsidRPr="00325EE2">
        <w:rPr>
          <w:rFonts w:ascii="Arial" w:eastAsia="Arial" w:hAnsi="Arial" w:cs="Arial"/>
          <w:spacing w:val="-1"/>
        </w:rPr>
        <w:t>r</w:t>
      </w:r>
      <w:r w:rsidRPr="00325EE2">
        <w:rPr>
          <w:rFonts w:ascii="Arial" w:eastAsia="Arial" w:hAnsi="Arial" w:cs="Arial"/>
        </w:rPr>
        <w:t>icity</w:t>
      </w:r>
      <w:r w:rsidRPr="00325EE2">
        <w:rPr>
          <w:rFonts w:ascii="Arial" w:eastAsia="Arial" w:hAnsi="Arial" w:cs="Arial"/>
          <w:spacing w:val="-2"/>
        </w:rPr>
        <w:t xml:space="preserve"> </w:t>
      </w:r>
      <w:r w:rsidRPr="00325EE2">
        <w:rPr>
          <w:rFonts w:ascii="Arial" w:eastAsia="Arial" w:hAnsi="Arial" w:cs="Arial"/>
        </w:rPr>
        <w:t>s</w:t>
      </w:r>
      <w:r w:rsidRPr="00325EE2">
        <w:rPr>
          <w:rFonts w:ascii="Arial" w:eastAsia="Arial" w:hAnsi="Arial" w:cs="Arial"/>
          <w:spacing w:val="1"/>
        </w:rPr>
        <w:t>o</w:t>
      </w:r>
      <w:r w:rsidRPr="00325EE2">
        <w:rPr>
          <w:rFonts w:ascii="Arial" w:eastAsia="Arial" w:hAnsi="Arial" w:cs="Arial"/>
        </w:rPr>
        <w:t>ld</w:t>
      </w:r>
      <w:r w:rsidRPr="00325EE2">
        <w:rPr>
          <w:rFonts w:ascii="Arial" w:eastAsia="Arial" w:hAnsi="Arial" w:cs="Arial"/>
          <w:spacing w:val="1"/>
        </w:rPr>
        <w:t xml:space="preserve"> or</w:t>
      </w:r>
      <w:r w:rsidRPr="00325EE2">
        <w:rPr>
          <w:rFonts w:ascii="Arial" w:eastAsia="Arial" w:hAnsi="Arial" w:cs="Arial"/>
          <w:spacing w:val="-1"/>
        </w:rPr>
        <w:t xml:space="preserve"> </w:t>
      </w:r>
      <w:r w:rsidRPr="00325EE2">
        <w:rPr>
          <w:rFonts w:ascii="Arial" w:eastAsia="Arial" w:hAnsi="Arial" w:cs="Arial"/>
          <w:spacing w:val="1"/>
        </w:rPr>
        <w:t>p</w:t>
      </w:r>
      <w:r w:rsidRPr="00325EE2">
        <w:rPr>
          <w:rFonts w:ascii="Arial" w:eastAsia="Arial" w:hAnsi="Arial" w:cs="Arial"/>
          <w:spacing w:val="-1"/>
        </w:rPr>
        <w:t>r</w:t>
      </w:r>
      <w:r w:rsidRPr="00325EE2">
        <w:rPr>
          <w:rFonts w:ascii="Arial" w:eastAsia="Arial" w:hAnsi="Arial" w:cs="Arial"/>
          <w:spacing w:val="1"/>
        </w:rPr>
        <w:t>o</w:t>
      </w:r>
      <w:r w:rsidRPr="00325EE2">
        <w:rPr>
          <w:rFonts w:ascii="Arial" w:eastAsia="Arial" w:hAnsi="Arial" w:cs="Arial"/>
          <w:spacing w:val="-2"/>
        </w:rPr>
        <w:t>v</w:t>
      </w:r>
      <w:r w:rsidRPr="00325EE2">
        <w:rPr>
          <w:rFonts w:ascii="Arial" w:eastAsia="Arial" w:hAnsi="Arial" w:cs="Arial"/>
        </w:rPr>
        <w:t>i</w:t>
      </w:r>
      <w:r w:rsidRPr="00325EE2">
        <w:rPr>
          <w:rFonts w:ascii="Arial" w:eastAsia="Arial" w:hAnsi="Arial" w:cs="Arial"/>
          <w:spacing w:val="1"/>
        </w:rPr>
        <w:t>ded</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4"/>
        </w:rPr>
        <w:t xml:space="preserve"> </w:t>
      </w:r>
      <w:r w:rsidRPr="00325EE2">
        <w:rPr>
          <w:rFonts w:ascii="Arial" w:eastAsia="Arial" w:hAnsi="Arial" w:cs="Arial"/>
          <w:spacing w:val="-1"/>
        </w:rPr>
        <w:t>o</w:t>
      </w:r>
      <w:r w:rsidRPr="00325EE2">
        <w:rPr>
          <w:rFonts w:ascii="Arial" w:eastAsia="Arial" w:hAnsi="Arial" w:cs="Arial"/>
        </w:rPr>
        <w:t>f</w:t>
      </w:r>
      <w:r w:rsidRPr="00325EE2">
        <w:rPr>
          <w:rFonts w:ascii="Arial" w:eastAsia="Arial" w:hAnsi="Arial" w:cs="Arial"/>
          <w:spacing w:val="3"/>
        </w:rPr>
        <w:t>f</w:t>
      </w:r>
      <w:r w:rsidRPr="00325EE2">
        <w:rPr>
          <w:rFonts w:ascii="Arial" w:eastAsia="Arial" w:hAnsi="Arial" w:cs="Arial"/>
          <w:spacing w:val="-1"/>
        </w:rPr>
        <w:t>-</w:t>
      </w:r>
      <w:r w:rsidRPr="00325EE2">
        <w:rPr>
          <w:rFonts w:ascii="Arial" w:eastAsia="Arial" w:hAnsi="Arial" w:cs="Arial"/>
        </w:rPr>
        <w:t>site</w:t>
      </w:r>
      <w:r w:rsidRPr="00325EE2">
        <w:rPr>
          <w:rFonts w:ascii="Arial" w:eastAsia="Arial" w:hAnsi="Arial" w:cs="Arial"/>
          <w:spacing w:val="-1"/>
        </w:rPr>
        <w:t xml:space="preserve"> </w:t>
      </w:r>
      <w:r w:rsidRPr="00325EE2">
        <w:rPr>
          <w:rFonts w:ascii="Arial" w:eastAsia="Arial" w:hAnsi="Arial" w:cs="Arial"/>
          <w:spacing w:val="1"/>
        </w:rPr>
        <w:t>u</w:t>
      </w:r>
      <w:r w:rsidRPr="00325EE2">
        <w:rPr>
          <w:rFonts w:ascii="Arial" w:eastAsia="Arial" w:hAnsi="Arial" w:cs="Arial"/>
        </w:rPr>
        <w:t>se</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spacing w:val="1"/>
        </w:rPr>
        <w:t>hat</w:t>
      </w:r>
      <w:r w:rsidRPr="00325EE2">
        <w:rPr>
          <w:rFonts w:ascii="Arial" w:eastAsia="Arial" w:hAnsi="Arial" w:cs="Arial"/>
        </w:rPr>
        <w:t xml:space="preserve"> </w:t>
      </w:r>
      <w:r w:rsidRPr="00325EE2">
        <w:rPr>
          <w:rFonts w:ascii="Arial" w:eastAsia="Arial" w:hAnsi="Arial" w:cs="Arial"/>
          <w:spacing w:val="-3"/>
        </w:rPr>
        <w:t>w</w:t>
      </w:r>
      <w:r w:rsidRPr="00325EE2">
        <w:rPr>
          <w:rFonts w:ascii="Arial" w:eastAsia="Arial" w:hAnsi="Arial" w:cs="Arial"/>
          <w:spacing w:val="1"/>
        </w:rPr>
        <w:t>as</w:t>
      </w:r>
      <w:r w:rsidRPr="00325EE2">
        <w:rPr>
          <w:rFonts w:ascii="Arial" w:eastAsia="Arial" w:hAnsi="Arial" w:cs="Arial"/>
        </w:rPr>
        <w:t xml:space="preserve"> </w:t>
      </w:r>
      <w:r w:rsidRPr="00325EE2">
        <w:rPr>
          <w:rFonts w:ascii="Arial" w:eastAsia="Arial" w:hAnsi="Arial" w:cs="Arial"/>
          <w:spacing w:val="-1"/>
        </w:rPr>
        <w:t>g</w:t>
      </w:r>
      <w:r w:rsidRPr="00325EE2">
        <w:rPr>
          <w:rFonts w:ascii="Arial" w:eastAsia="Arial" w:hAnsi="Arial" w:cs="Arial"/>
          <w:spacing w:val="1"/>
        </w:rPr>
        <w:t>ene</w:t>
      </w:r>
      <w:r w:rsidRPr="00325EE2">
        <w:rPr>
          <w:rFonts w:ascii="Arial" w:eastAsia="Arial" w:hAnsi="Arial" w:cs="Arial"/>
          <w:spacing w:val="-1"/>
        </w:rPr>
        <w:t>ra</w:t>
      </w:r>
      <w:r w:rsidRPr="00325EE2">
        <w:rPr>
          <w:rFonts w:ascii="Arial" w:eastAsia="Arial" w:hAnsi="Arial" w:cs="Arial"/>
        </w:rPr>
        <w:t>t</w:t>
      </w:r>
      <w:r w:rsidRPr="00325EE2">
        <w:rPr>
          <w:rFonts w:ascii="Arial" w:eastAsia="Arial" w:hAnsi="Arial" w:cs="Arial"/>
          <w:spacing w:val="-1"/>
        </w:rPr>
        <w:t>e</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spacing w:val="3"/>
        </w:rPr>
        <w:t>f</w:t>
      </w:r>
      <w:r w:rsidRPr="00325EE2">
        <w:rPr>
          <w:rFonts w:ascii="Arial" w:eastAsia="Arial" w:hAnsi="Arial" w:cs="Arial"/>
          <w:spacing w:val="-1"/>
        </w:rPr>
        <w:t>ro</w:t>
      </w:r>
      <w:r w:rsidRPr="00325EE2">
        <w:rPr>
          <w:rFonts w:ascii="Arial" w:eastAsia="Arial" w:hAnsi="Arial" w:cs="Arial"/>
        </w:rPr>
        <w:t>m</w:t>
      </w:r>
      <w:r w:rsidR="00AD35B6" w:rsidRPr="00325EE2">
        <w:rPr>
          <w:rFonts w:ascii="Arial" w:eastAsia="Arial" w:hAnsi="Arial" w:cs="Arial"/>
        </w:rPr>
        <w:t xml:space="preserve"> </w:t>
      </w:r>
      <w:r w:rsidRPr="00325EE2">
        <w:rPr>
          <w:rFonts w:ascii="Arial" w:eastAsia="Arial" w:hAnsi="Arial" w:cs="Arial"/>
          <w:spacing w:val="1"/>
          <w:position w:val="-1"/>
        </w:rPr>
        <w:t>non</w:t>
      </w:r>
      <w:r w:rsidRPr="00325EE2">
        <w:rPr>
          <w:rFonts w:ascii="Arial" w:eastAsia="Arial" w:hAnsi="Arial" w:cs="Arial"/>
          <w:spacing w:val="-1"/>
          <w:position w:val="-1"/>
        </w:rPr>
        <w:t>-</w:t>
      </w:r>
      <w:r w:rsidRPr="00325EE2">
        <w:rPr>
          <w:rFonts w:ascii="Arial" w:eastAsia="Arial" w:hAnsi="Arial" w:cs="Arial"/>
          <w:spacing w:val="1"/>
          <w:position w:val="-1"/>
        </w:rPr>
        <w:t>b</w:t>
      </w:r>
      <w:r w:rsidRPr="00325EE2">
        <w:rPr>
          <w:rFonts w:ascii="Arial" w:eastAsia="Arial" w:hAnsi="Arial" w:cs="Arial"/>
          <w:position w:val="-1"/>
        </w:rPr>
        <w:t>i</w:t>
      </w:r>
      <w:r w:rsidRPr="00325EE2">
        <w:rPr>
          <w:rFonts w:ascii="Arial" w:eastAsia="Arial" w:hAnsi="Arial" w:cs="Arial"/>
          <w:spacing w:val="1"/>
          <w:position w:val="-1"/>
        </w:rPr>
        <w:t>o</w:t>
      </w:r>
      <w:r w:rsidRPr="00325EE2">
        <w:rPr>
          <w:rFonts w:ascii="Arial" w:eastAsia="Arial" w:hAnsi="Arial" w:cs="Arial"/>
          <w:spacing w:val="-1"/>
          <w:position w:val="-1"/>
        </w:rPr>
        <w:t>ge</w:t>
      </w:r>
      <w:r w:rsidRPr="00325EE2">
        <w:rPr>
          <w:rFonts w:ascii="Arial" w:eastAsia="Arial" w:hAnsi="Arial" w:cs="Arial"/>
          <w:spacing w:val="1"/>
          <w:position w:val="-1"/>
        </w:rPr>
        <w:t>n</w:t>
      </w:r>
      <w:r w:rsidRPr="00325EE2">
        <w:rPr>
          <w:rFonts w:ascii="Arial" w:eastAsia="Arial" w:hAnsi="Arial" w:cs="Arial"/>
          <w:position w:val="-1"/>
        </w:rPr>
        <w:t>ic</w:t>
      </w:r>
      <w:r w:rsidRPr="00325EE2">
        <w:rPr>
          <w:rFonts w:ascii="Arial" w:eastAsia="Arial" w:hAnsi="Arial" w:cs="Arial"/>
          <w:spacing w:val="-2"/>
          <w:position w:val="-1"/>
        </w:rPr>
        <w:t xml:space="preserve"> </w:t>
      </w:r>
      <w:r w:rsidRPr="00325EE2">
        <w:rPr>
          <w:rFonts w:ascii="Arial" w:eastAsia="Arial" w:hAnsi="Arial" w:cs="Arial"/>
          <w:spacing w:val="3"/>
          <w:position w:val="-1"/>
        </w:rPr>
        <w:t>f</w:t>
      </w:r>
      <w:r w:rsidRPr="00325EE2">
        <w:rPr>
          <w:rFonts w:ascii="Arial" w:eastAsia="Arial" w:hAnsi="Arial" w:cs="Arial"/>
          <w:spacing w:val="1"/>
          <w:position w:val="-1"/>
        </w:rPr>
        <w:t>ue</w:t>
      </w:r>
      <w:r w:rsidRPr="00325EE2">
        <w:rPr>
          <w:rFonts w:ascii="Arial" w:eastAsia="Arial" w:hAnsi="Arial" w:cs="Arial"/>
          <w:position w:val="-1"/>
        </w:rPr>
        <w:t>l.</w:t>
      </w:r>
      <w:r w:rsidRPr="00325EE2">
        <w:rPr>
          <w:rFonts w:ascii="Arial" w:eastAsia="Arial" w:hAnsi="Arial" w:cs="Arial"/>
          <w:spacing w:val="64"/>
          <w:position w:val="-1"/>
        </w:rPr>
        <w:t xml:space="preserve"> </w:t>
      </w:r>
      <w:r w:rsidRPr="00325EE2">
        <w:rPr>
          <w:rFonts w:ascii="Arial" w:eastAsia="Arial" w:hAnsi="Arial" w:cs="Arial"/>
          <w:spacing w:val="2"/>
          <w:position w:val="-1"/>
        </w:rPr>
        <w:t>T</w:t>
      </w:r>
      <w:r w:rsidRPr="00325EE2">
        <w:rPr>
          <w:rFonts w:ascii="Arial" w:eastAsia="Arial" w:hAnsi="Arial" w:cs="Arial"/>
          <w:spacing w:val="1"/>
          <w:position w:val="-1"/>
        </w:rPr>
        <w:t>h</w:t>
      </w:r>
      <w:r w:rsidRPr="00325EE2">
        <w:rPr>
          <w:rFonts w:ascii="Arial" w:eastAsia="Arial" w:hAnsi="Arial" w:cs="Arial"/>
          <w:spacing w:val="-3"/>
          <w:position w:val="-1"/>
        </w:rPr>
        <w:t>i</w:t>
      </w:r>
      <w:r w:rsidRPr="00325EE2">
        <w:rPr>
          <w:rFonts w:ascii="Arial" w:eastAsia="Arial" w:hAnsi="Arial" w:cs="Arial"/>
          <w:position w:val="-1"/>
        </w:rPr>
        <w:t xml:space="preserve">s </w:t>
      </w:r>
      <w:r w:rsidRPr="00325EE2">
        <w:rPr>
          <w:rFonts w:ascii="Arial" w:eastAsia="Arial" w:hAnsi="Arial" w:cs="Arial"/>
          <w:spacing w:val="-2"/>
          <w:position w:val="-1"/>
        </w:rPr>
        <w:t>v</w:t>
      </w:r>
      <w:r w:rsidRPr="00325EE2">
        <w:rPr>
          <w:rFonts w:ascii="Arial" w:eastAsia="Arial" w:hAnsi="Arial" w:cs="Arial"/>
          <w:spacing w:val="1"/>
          <w:position w:val="-1"/>
        </w:rPr>
        <w:t>a</w:t>
      </w:r>
      <w:r w:rsidRPr="00325EE2">
        <w:rPr>
          <w:rFonts w:ascii="Arial" w:eastAsia="Arial" w:hAnsi="Arial" w:cs="Arial"/>
          <w:position w:val="-1"/>
        </w:rPr>
        <w:t>l</w:t>
      </w:r>
      <w:r w:rsidRPr="00325EE2">
        <w:rPr>
          <w:rFonts w:ascii="Arial" w:eastAsia="Arial" w:hAnsi="Arial" w:cs="Arial"/>
          <w:spacing w:val="1"/>
          <w:position w:val="-1"/>
        </w:rPr>
        <w:t>ue</w:t>
      </w:r>
      <w:r w:rsidRPr="00325EE2">
        <w:rPr>
          <w:rFonts w:ascii="Arial" w:eastAsia="Arial" w:hAnsi="Arial" w:cs="Arial"/>
          <w:position w:val="-1"/>
        </w:rPr>
        <w:t xml:space="preserve"> is c</w:t>
      </w:r>
      <w:r w:rsidRPr="00325EE2">
        <w:rPr>
          <w:rFonts w:ascii="Arial" w:eastAsia="Arial" w:hAnsi="Arial" w:cs="Arial"/>
          <w:spacing w:val="1"/>
          <w:position w:val="-1"/>
        </w:rPr>
        <w:t>a</w:t>
      </w:r>
      <w:r w:rsidRPr="00325EE2">
        <w:rPr>
          <w:rFonts w:ascii="Arial" w:eastAsia="Arial" w:hAnsi="Arial" w:cs="Arial"/>
          <w:position w:val="-1"/>
        </w:rPr>
        <w:t>lc</w:t>
      </w:r>
      <w:r w:rsidRPr="00325EE2">
        <w:rPr>
          <w:rFonts w:ascii="Arial" w:eastAsia="Arial" w:hAnsi="Arial" w:cs="Arial"/>
          <w:spacing w:val="1"/>
          <w:position w:val="-1"/>
        </w:rPr>
        <w:t>u</w:t>
      </w:r>
      <w:r w:rsidRPr="00325EE2">
        <w:rPr>
          <w:rFonts w:ascii="Arial" w:eastAsia="Arial" w:hAnsi="Arial" w:cs="Arial"/>
          <w:position w:val="-1"/>
        </w:rPr>
        <w:t>l</w:t>
      </w:r>
      <w:r w:rsidRPr="00325EE2">
        <w:rPr>
          <w:rFonts w:ascii="Arial" w:eastAsia="Arial" w:hAnsi="Arial" w:cs="Arial"/>
          <w:spacing w:val="1"/>
          <w:position w:val="-1"/>
        </w:rPr>
        <w:t>a</w:t>
      </w:r>
      <w:r w:rsidRPr="00325EE2">
        <w:rPr>
          <w:rFonts w:ascii="Arial" w:eastAsia="Arial" w:hAnsi="Arial" w:cs="Arial"/>
          <w:spacing w:val="-2"/>
          <w:position w:val="-1"/>
        </w:rPr>
        <w:t>t</w:t>
      </w:r>
      <w:r w:rsidRPr="00325EE2">
        <w:rPr>
          <w:rFonts w:ascii="Arial" w:eastAsia="Arial" w:hAnsi="Arial" w:cs="Arial"/>
          <w:spacing w:val="1"/>
          <w:position w:val="-1"/>
        </w:rPr>
        <w:t>ed</w:t>
      </w:r>
      <w:r w:rsidRPr="00325EE2">
        <w:rPr>
          <w:rFonts w:ascii="Arial" w:eastAsia="Arial" w:hAnsi="Arial" w:cs="Arial"/>
          <w:spacing w:val="-2"/>
          <w:position w:val="-1"/>
        </w:rPr>
        <w:t xml:space="preserve"> </w:t>
      </w:r>
      <w:r w:rsidRPr="00325EE2">
        <w:rPr>
          <w:rFonts w:ascii="Arial" w:eastAsia="Arial" w:hAnsi="Arial" w:cs="Arial"/>
          <w:spacing w:val="-1"/>
          <w:position w:val="-1"/>
        </w:rPr>
        <w:t>b</w:t>
      </w:r>
      <w:r w:rsidRPr="00325EE2">
        <w:rPr>
          <w:rFonts w:ascii="Arial" w:eastAsia="Arial" w:hAnsi="Arial" w:cs="Arial"/>
          <w:position w:val="-1"/>
        </w:rPr>
        <w:t>y</w:t>
      </w:r>
      <w:r w:rsidRPr="00325EE2">
        <w:rPr>
          <w:rFonts w:ascii="Arial" w:eastAsia="Arial" w:hAnsi="Arial" w:cs="Arial"/>
          <w:spacing w:val="-2"/>
          <w:position w:val="-1"/>
        </w:rPr>
        <w:t xml:space="preserve"> </w:t>
      </w:r>
      <w:r w:rsidRPr="00325EE2">
        <w:rPr>
          <w:rFonts w:ascii="Arial" w:eastAsia="Arial" w:hAnsi="Arial" w:cs="Arial"/>
          <w:position w:val="-1"/>
        </w:rPr>
        <w:t>t</w:t>
      </w:r>
      <w:r w:rsidRPr="00325EE2">
        <w:rPr>
          <w:rFonts w:ascii="Arial" w:eastAsia="Arial" w:hAnsi="Arial" w:cs="Arial"/>
          <w:spacing w:val="1"/>
          <w:position w:val="-1"/>
        </w:rPr>
        <w:t>he</w:t>
      </w:r>
      <w:r w:rsidRPr="00325EE2">
        <w:rPr>
          <w:rFonts w:ascii="Arial" w:eastAsia="Arial" w:hAnsi="Arial" w:cs="Arial"/>
          <w:spacing w:val="-2"/>
          <w:position w:val="-1"/>
        </w:rPr>
        <w:t xml:space="preserve"> </w:t>
      </w:r>
      <w:r w:rsidRPr="00325EE2">
        <w:rPr>
          <w:rFonts w:ascii="Arial" w:eastAsia="Arial" w:hAnsi="Arial" w:cs="Arial"/>
          <w:spacing w:val="3"/>
          <w:position w:val="-1"/>
        </w:rPr>
        <w:t>f</w:t>
      </w:r>
      <w:r w:rsidRPr="00325EE2">
        <w:rPr>
          <w:rFonts w:ascii="Arial" w:eastAsia="Arial" w:hAnsi="Arial" w:cs="Arial"/>
          <w:spacing w:val="1"/>
          <w:position w:val="-1"/>
        </w:rPr>
        <w:t>o</w:t>
      </w:r>
      <w:r w:rsidRPr="00325EE2">
        <w:rPr>
          <w:rFonts w:ascii="Arial" w:eastAsia="Arial" w:hAnsi="Arial" w:cs="Arial"/>
          <w:position w:val="-1"/>
        </w:rPr>
        <w:t>ll</w:t>
      </w:r>
      <w:r w:rsidRPr="00325EE2">
        <w:rPr>
          <w:rFonts w:ascii="Arial" w:eastAsia="Arial" w:hAnsi="Arial" w:cs="Arial"/>
          <w:spacing w:val="1"/>
          <w:position w:val="-1"/>
        </w:rPr>
        <w:t>o</w:t>
      </w:r>
      <w:r w:rsidRPr="00325EE2">
        <w:rPr>
          <w:rFonts w:ascii="Arial" w:eastAsia="Arial" w:hAnsi="Arial" w:cs="Arial"/>
          <w:spacing w:val="-3"/>
          <w:position w:val="-1"/>
        </w:rPr>
        <w:t>w</w:t>
      </w:r>
      <w:r w:rsidRPr="00325EE2">
        <w:rPr>
          <w:rFonts w:ascii="Arial" w:eastAsia="Arial" w:hAnsi="Arial" w:cs="Arial"/>
          <w:position w:val="-1"/>
        </w:rPr>
        <w:t>i</w:t>
      </w:r>
      <w:r w:rsidRPr="00325EE2">
        <w:rPr>
          <w:rFonts w:ascii="Arial" w:eastAsia="Arial" w:hAnsi="Arial" w:cs="Arial"/>
          <w:spacing w:val="1"/>
          <w:position w:val="-1"/>
        </w:rPr>
        <w:t>ng</w:t>
      </w:r>
      <w:r w:rsidRPr="00325EE2">
        <w:rPr>
          <w:rFonts w:ascii="Arial" w:eastAsia="Arial" w:hAnsi="Arial" w:cs="Arial"/>
          <w:spacing w:val="-2"/>
          <w:position w:val="-1"/>
        </w:rPr>
        <w:t xml:space="preserve"> </w:t>
      </w:r>
      <w:r w:rsidRPr="00325EE2">
        <w:rPr>
          <w:rFonts w:ascii="Arial" w:eastAsia="Arial" w:hAnsi="Arial" w:cs="Arial"/>
          <w:spacing w:val="1"/>
          <w:position w:val="-1"/>
        </w:rPr>
        <w:t>e</w:t>
      </w:r>
      <w:r w:rsidRPr="00325EE2">
        <w:rPr>
          <w:rFonts w:ascii="Arial" w:eastAsia="Arial" w:hAnsi="Arial" w:cs="Arial"/>
          <w:spacing w:val="-1"/>
          <w:position w:val="-1"/>
        </w:rPr>
        <w:t>q</w:t>
      </w:r>
      <w:r w:rsidRPr="00325EE2">
        <w:rPr>
          <w:rFonts w:ascii="Arial" w:eastAsia="Arial" w:hAnsi="Arial" w:cs="Arial"/>
          <w:spacing w:val="1"/>
          <w:position w:val="-1"/>
        </w:rPr>
        <w:t>ua</w:t>
      </w:r>
      <w:r w:rsidRPr="00325EE2">
        <w:rPr>
          <w:rFonts w:ascii="Arial" w:eastAsia="Arial" w:hAnsi="Arial" w:cs="Arial"/>
          <w:position w:val="-1"/>
        </w:rPr>
        <w:t>ti</w:t>
      </w:r>
      <w:r w:rsidRPr="00325EE2">
        <w:rPr>
          <w:rFonts w:ascii="Arial" w:eastAsia="Arial" w:hAnsi="Arial" w:cs="Arial"/>
          <w:spacing w:val="1"/>
          <w:position w:val="-1"/>
        </w:rPr>
        <w:t>on:</w:t>
      </w:r>
    </w:p>
    <w:p w14:paraId="37E0A907" w14:textId="77777777" w:rsidR="00FE3E0F" w:rsidRPr="00325EE2" w:rsidRDefault="00FE3E0F" w:rsidP="00AD35B6">
      <w:pPr>
        <w:spacing w:after="0" w:line="360" w:lineRule="auto"/>
        <w:rPr>
          <w:rFonts w:ascii="Arial" w:hAnsi="Arial" w:cs="Arial"/>
        </w:rPr>
      </w:pPr>
    </w:p>
    <w:p w14:paraId="40C14F94" w14:textId="77777777" w:rsidR="00FE3E0F" w:rsidRPr="00806BE2" w:rsidRDefault="00D613B2" w:rsidP="00AD35B6">
      <w:pPr>
        <w:spacing w:after="0" w:line="360" w:lineRule="auto"/>
        <w:rPr>
          <w:ins w:id="37" w:author="Mike Van Brunt" w:date="2018-09-18T11:37:00Z"/>
          <w:rFonts w:ascii="Arial" w:eastAsiaTheme="minorEastAsia" w:hAnsi="Arial" w:cs="Arial"/>
        </w:rPr>
      </w:pPr>
      <m:oMathPara>
        <m:oMath>
          <m:r>
            <w:rPr>
              <w:rFonts w:ascii="Cambria Math" w:hAnsi="Cambria Math" w:cs="Arial"/>
            </w:rPr>
            <m:t>BaselineAllocation=</m:t>
          </m:r>
          <w:commentRangeStart w:id="38"/>
          <m:r>
            <w:del w:id="39" w:author="Mike Van Brunt" w:date="2018-09-18T11:39:00Z">
              <w:rPr>
                <w:rFonts w:ascii="Cambria Math" w:hAnsi="Cambria Math" w:cs="Arial"/>
              </w:rPr>
              <m:t>GHG</m:t>
            </w:del>
          </m:r>
          <m:sSub>
            <m:sSubPr>
              <m:ctrlPr>
                <w:ins w:id="40" w:author="Mike Van Brunt" w:date="2018-09-18T11:40:00Z">
                  <w:rPr>
                    <w:rFonts w:ascii="Cambria Math" w:eastAsiaTheme="minorEastAsia" w:hAnsi="Cambria Math" w:cs="Arial"/>
                    <w:i/>
                  </w:rPr>
                </w:ins>
              </m:ctrlPr>
            </m:sSubPr>
            <m:e>
              <m:r>
                <w:ins w:id="41" w:author="Mike Van Brunt" w:date="2018-09-18T11:40:00Z">
                  <w:rPr>
                    <w:rFonts w:ascii="Cambria Math" w:eastAsiaTheme="minorEastAsia" w:hAnsi="Cambria Math" w:cs="Arial"/>
                  </w:rPr>
                  <m:t>F</m:t>
                </w:ins>
              </m:r>
            </m:e>
            <m:sub>
              <m:r>
                <w:ins w:id="42" w:author="Mike Van Brunt" w:date="2018-09-18T11:40:00Z">
                  <w:rPr>
                    <w:rFonts w:ascii="Cambria Math" w:eastAsiaTheme="minorEastAsia" w:hAnsi="Cambria Math" w:cs="Arial"/>
                  </w:rPr>
                  <m:t>consumed</m:t>
                </w:ins>
              </m:r>
            </m:sub>
          </m:sSub>
          <m:r>
            <w:ins w:id="43" w:author="Mike Van Brunt" w:date="2018-09-18T11:40:00Z">
              <w:rPr>
                <w:rFonts w:ascii="Cambria Math" w:eastAsiaTheme="minorEastAsia" w:hAnsi="Cambria Math" w:cs="Arial"/>
              </w:rPr>
              <m:t>*</m:t>
            </w:ins>
          </m:r>
          <m:sSub>
            <m:sSubPr>
              <m:ctrlPr>
                <w:ins w:id="44" w:author="Mike Van Brunt" w:date="2018-09-18T11:40:00Z">
                  <w:rPr>
                    <w:rFonts w:ascii="Cambria Math" w:eastAsiaTheme="minorEastAsia" w:hAnsi="Cambria Math" w:cs="Arial"/>
                    <w:i/>
                  </w:rPr>
                </w:ins>
              </m:ctrlPr>
            </m:sSubPr>
            <m:e>
              <m:r>
                <w:ins w:id="45" w:author="Mike Van Brunt" w:date="2018-09-18T11:40:00Z">
                  <w:rPr>
                    <w:rFonts w:ascii="Cambria Math" w:eastAsiaTheme="minorEastAsia" w:hAnsi="Cambria Math" w:cs="Arial"/>
                  </w:rPr>
                  <m:t>B</m:t>
                </w:ins>
              </m:r>
            </m:e>
            <m:sub>
              <m:r>
                <w:ins w:id="46" w:author="Mike Van Brunt" w:date="2018-09-18T11:40:00Z">
                  <w:rPr>
                    <w:rFonts w:ascii="Cambria Math" w:eastAsiaTheme="minorEastAsia" w:hAnsi="Cambria Math" w:cs="Arial"/>
                  </w:rPr>
                  <m:t>Fuel</m:t>
                </w:ins>
              </m:r>
            </m:sub>
          </m:sSub>
          <m:r>
            <w:rPr>
              <w:rFonts w:ascii="Cambria Math" w:hAnsi="Cambria Math" w:cs="Arial"/>
            </w:rPr>
            <m:t>-</m:t>
          </m:r>
          <w:commentRangeEnd w:id="38"/>
          <m:r>
            <m:rPr>
              <m:sty m:val="p"/>
            </m:rPr>
            <w:rPr>
              <w:rStyle w:val="CommentReference"/>
            </w:rPr>
            <w:commentReference w:id="38"/>
          </m:r>
          <m:r>
            <w:rPr>
              <w:rFonts w:ascii="Cambria Math" w:hAnsi="Cambria Math" w:cs="Arial"/>
            </w:rPr>
            <m:t xml:space="preserve"> </m:t>
          </m:r>
          <m:sSub>
            <m:sSubPr>
              <m:ctrlPr>
                <w:rPr>
                  <w:rFonts w:ascii="Cambria Math" w:hAnsi="Cambria Math" w:cs="Arial"/>
                  <w:i/>
                </w:rPr>
              </m:ctrlPr>
            </m:sSubPr>
            <m:e>
              <m:r>
                <w:rPr>
                  <w:rFonts w:ascii="Cambria Math" w:hAnsi="Cambria Math" w:cs="Arial"/>
                </w:rPr>
                <m:t>e</m:t>
              </m:r>
            </m:e>
            <m:sub>
              <m:r>
                <w:rPr>
                  <w:rFonts w:ascii="Cambria Math" w:hAnsi="Cambria Math" w:cs="Arial"/>
                </w:rPr>
                <m:t>Sold,Non-Biogenic</m:t>
              </m:r>
            </m:sub>
          </m:sSub>
          <m:r>
            <w:rPr>
              <w:rFonts w:ascii="Cambria Math" w:hAnsi="Cambria Math" w:cs="Arial"/>
            </w:rPr>
            <m:t xml:space="preserve"> × </m:t>
          </m:r>
          <m:sSub>
            <m:sSubPr>
              <m:ctrlPr>
                <w:rPr>
                  <w:rFonts w:ascii="Cambria Math" w:hAnsi="Cambria Math" w:cs="Arial"/>
                  <w:i/>
                </w:rPr>
              </m:ctrlPr>
            </m:sSubPr>
            <m:e>
              <m:r>
                <w:rPr>
                  <w:rFonts w:ascii="Cambria Math" w:hAnsi="Cambria Math" w:cs="Arial"/>
                </w:rPr>
                <m:t>B</m:t>
              </m:r>
            </m:e>
            <m:sub>
              <m:r>
                <w:rPr>
                  <w:rFonts w:ascii="Cambria Math" w:hAnsi="Cambria Math" w:cs="Arial"/>
                </w:rPr>
                <m:t>electricity</m:t>
              </m:r>
            </m:sub>
          </m:sSub>
        </m:oMath>
      </m:oMathPara>
    </w:p>
    <w:p w14:paraId="5316B908" w14:textId="77777777" w:rsidR="00806BE2" w:rsidRPr="00325EE2" w:rsidDel="00806BE2" w:rsidRDefault="00806BE2" w:rsidP="00AD35B6">
      <w:pPr>
        <w:spacing w:after="0" w:line="360" w:lineRule="auto"/>
        <w:rPr>
          <w:del w:id="47" w:author="Mike Van Brunt" w:date="2018-09-18T11:40:00Z"/>
          <w:rFonts w:ascii="Arial" w:eastAsiaTheme="minorEastAsia" w:hAnsi="Arial" w:cs="Arial"/>
        </w:rPr>
      </w:pPr>
    </w:p>
    <w:p w14:paraId="29C540B3" w14:textId="77777777" w:rsidR="00FE3E0F" w:rsidRPr="00325EE2" w:rsidRDefault="00FE3E0F" w:rsidP="00AD35B6">
      <w:pPr>
        <w:spacing w:after="0" w:line="360" w:lineRule="auto"/>
        <w:rPr>
          <w:rFonts w:ascii="Arial" w:hAnsi="Arial" w:cs="Arial"/>
        </w:rPr>
      </w:pPr>
    </w:p>
    <w:p w14:paraId="0F4FCFDF" w14:textId="77777777" w:rsidR="00FE3E0F" w:rsidRPr="00325EE2" w:rsidDel="008850B4" w:rsidRDefault="00BF078B" w:rsidP="00AD35B6">
      <w:pPr>
        <w:spacing w:after="0" w:line="360" w:lineRule="auto"/>
        <w:ind w:left="1180" w:right="193"/>
        <w:rPr>
          <w:del w:id="48" w:author="Mike Van Brunt" w:date="2018-09-18T11:42:00Z"/>
          <w:rFonts w:ascii="Arial" w:eastAsia="Arial" w:hAnsi="Arial" w:cs="Arial"/>
        </w:rPr>
      </w:pPr>
      <w:del w:id="49" w:author="Mike Van Brunt" w:date="2018-09-18T11:42:00Z">
        <w:r w:rsidRPr="00325EE2" w:rsidDel="008850B4">
          <w:rPr>
            <w:rFonts w:ascii="Arial" w:eastAsia="Arial" w:hAnsi="Arial" w:cs="Arial"/>
            <w:spacing w:val="-1"/>
          </w:rPr>
          <w:delText>“</w:delText>
        </w:r>
        <w:r w:rsidRPr="00325EE2" w:rsidDel="008850B4">
          <w:rPr>
            <w:rFonts w:ascii="Arial" w:eastAsia="Arial" w:hAnsi="Arial" w:cs="Arial"/>
          </w:rPr>
          <w:delText>GHG” is t</w:delText>
        </w:r>
        <w:r w:rsidRPr="00325EE2" w:rsidDel="008850B4">
          <w:rPr>
            <w:rFonts w:ascii="Arial" w:eastAsia="Arial" w:hAnsi="Arial" w:cs="Arial"/>
            <w:spacing w:val="1"/>
          </w:rPr>
          <w:delText>he</w:delText>
        </w:r>
        <w:r w:rsidRPr="00325EE2" w:rsidDel="008850B4">
          <w:rPr>
            <w:rFonts w:ascii="Arial" w:eastAsia="Arial" w:hAnsi="Arial" w:cs="Arial"/>
          </w:rPr>
          <w:delText xml:space="preserve"> </w:delText>
        </w:r>
        <w:r w:rsidRPr="00325EE2" w:rsidDel="008850B4">
          <w:rPr>
            <w:rFonts w:ascii="Arial" w:eastAsia="Arial" w:hAnsi="Arial" w:cs="Arial"/>
            <w:spacing w:val="1"/>
          </w:rPr>
          <w:delText>h</w:delText>
        </w:r>
        <w:r w:rsidRPr="00325EE2" w:rsidDel="008850B4">
          <w:rPr>
            <w:rFonts w:ascii="Arial" w:eastAsia="Arial" w:hAnsi="Arial" w:cs="Arial"/>
          </w:rPr>
          <w:delText>is</w:delText>
        </w:r>
        <w:r w:rsidRPr="00325EE2" w:rsidDel="008850B4">
          <w:rPr>
            <w:rFonts w:ascii="Arial" w:eastAsia="Arial" w:hAnsi="Arial" w:cs="Arial"/>
            <w:spacing w:val="-2"/>
          </w:rPr>
          <w:delText>t</w:delText>
        </w:r>
        <w:r w:rsidRPr="00325EE2" w:rsidDel="008850B4">
          <w:rPr>
            <w:rFonts w:ascii="Arial" w:eastAsia="Arial" w:hAnsi="Arial" w:cs="Arial"/>
            <w:spacing w:val="1"/>
          </w:rPr>
          <w:delText>o</w:delText>
        </w:r>
        <w:r w:rsidRPr="00325EE2" w:rsidDel="008850B4">
          <w:rPr>
            <w:rFonts w:ascii="Arial" w:eastAsia="Arial" w:hAnsi="Arial" w:cs="Arial"/>
            <w:spacing w:val="-1"/>
          </w:rPr>
          <w:delText>r</w:delText>
        </w:r>
        <w:r w:rsidRPr="00325EE2" w:rsidDel="008850B4">
          <w:rPr>
            <w:rFonts w:ascii="Arial" w:eastAsia="Arial" w:hAnsi="Arial" w:cs="Arial"/>
          </w:rPr>
          <w:delText>ic</w:delText>
        </w:r>
        <w:r w:rsidRPr="00325EE2" w:rsidDel="008850B4">
          <w:rPr>
            <w:rFonts w:ascii="Arial" w:eastAsia="Arial" w:hAnsi="Arial" w:cs="Arial"/>
            <w:spacing w:val="1"/>
          </w:rPr>
          <w:delText>al</w:delText>
        </w:r>
        <w:r w:rsidRPr="00325EE2" w:rsidDel="008850B4">
          <w:rPr>
            <w:rFonts w:ascii="Arial" w:eastAsia="Arial" w:hAnsi="Arial" w:cs="Arial"/>
            <w:spacing w:val="-3"/>
          </w:rPr>
          <w:delText xml:space="preserve"> </w:delText>
        </w:r>
        <w:r w:rsidRPr="00325EE2" w:rsidDel="008850B4">
          <w:rPr>
            <w:rFonts w:ascii="Arial" w:eastAsia="Arial" w:hAnsi="Arial" w:cs="Arial"/>
            <w:spacing w:val="1"/>
          </w:rPr>
          <w:delText>a</w:delText>
        </w:r>
        <w:r w:rsidRPr="00325EE2" w:rsidDel="008850B4">
          <w:rPr>
            <w:rFonts w:ascii="Arial" w:eastAsia="Arial" w:hAnsi="Arial" w:cs="Arial"/>
            <w:spacing w:val="-1"/>
          </w:rPr>
          <w:delText>r</w:delText>
        </w:r>
        <w:r w:rsidRPr="00325EE2" w:rsidDel="008850B4">
          <w:rPr>
            <w:rFonts w:ascii="Arial" w:eastAsia="Arial" w:hAnsi="Arial" w:cs="Arial"/>
          </w:rPr>
          <w:delText>it</w:delText>
        </w:r>
        <w:r w:rsidRPr="00325EE2" w:rsidDel="008850B4">
          <w:rPr>
            <w:rFonts w:ascii="Arial" w:eastAsia="Arial" w:hAnsi="Arial" w:cs="Arial"/>
            <w:spacing w:val="1"/>
          </w:rPr>
          <w:delText>h</w:delText>
        </w:r>
        <w:r w:rsidRPr="00325EE2" w:rsidDel="008850B4">
          <w:rPr>
            <w:rFonts w:ascii="Arial" w:eastAsia="Arial" w:hAnsi="Arial" w:cs="Arial"/>
            <w:spacing w:val="-1"/>
          </w:rPr>
          <w:delText>m</w:delText>
        </w:r>
        <w:r w:rsidRPr="00325EE2" w:rsidDel="008850B4">
          <w:rPr>
            <w:rFonts w:ascii="Arial" w:eastAsia="Arial" w:hAnsi="Arial" w:cs="Arial"/>
            <w:spacing w:val="1"/>
          </w:rPr>
          <w:delText>e</w:delText>
        </w:r>
        <w:r w:rsidRPr="00325EE2" w:rsidDel="008850B4">
          <w:rPr>
            <w:rFonts w:ascii="Arial" w:eastAsia="Arial" w:hAnsi="Arial" w:cs="Arial"/>
          </w:rPr>
          <w:delText xml:space="preserve">tic </w:delText>
        </w:r>
        <w:r w:rsidRPr="00325EE2" w:rsidDel="008850B4">
          <w:rPr>
            <w:rFonts w:ascii="Arial" w:eastAsia="Arial" w:hAnsi="Arial" w:cs="Arial"/>
            <w:spacing w:val="-1"/>
          </w:rPr>
          <w:delText>m</w:delText>
        </w:r>
        <w:r w:rsidRPr="00325EE2" w:rsidDel="008850B4">
          <w:rPr>
            <w:rFonts w:ascii="Arial" w:eastAsia="Arial" w:hAnsi="Arial" w:cs="Arial"/>
            <w:spacing w:val="1"/>
          </w:rPr>
          <w:delText>e</w:delText>
        </w:r>
        <w:r w:rsidRPr="00325EE2" w:rsidDel="008850B4">
          <w:rPr>
            <w:rFonts w:ascii="Arial" w:eastAsia="Arial" w:hAnsi="Arial" w:cs="Arial"/>
            <w:spacing w:val="-1"/>
          </w:rPr>
          <w:delText>a</w:delText>
        </w:r>
        <w:r w:rsidRPr="00325EE2" w:rsidDel="008850B4">
          <w:rPr>
            <w:rFonts w:ascii="Arial" w:eastAsia="Arial" w:hAnsi="Arial" w:cs="Arial"/>
          </w:rPr>
          <w:delText>n</w:delText>
        </w:r>
        <w:r w:rsidRPr="00325EE2" w:rsidDel="008850B4">
          <w:rPr>
            <w:rFonts w:ascii="Arial" w:eastAsia="Arial" w:hAnsi="Arial" w:cs="Arial"/>
            <w:spacing w:val="1"/>
          </w:rPr>
          <w:delText xml:space="preserve"> </w:delText>
        </w:r>
        <w:r w:rsidRPr="00325EE2" w:rsidDel="008850B4">
          <w:rPr>
            <w:rFonts w:ascii="Arial" w:eastAsia="Arial" w:hAnsi="Arial" w:cs="Arial"/>
            <w:spacing w:val="-1"/>
          </w:rPr>
          <w:delText>o</w:delText>
        </w:r>
        <w:r w:rsidRPr="00325EE2" w:rsidDel="008850B4">
          <w:rPr>
            <w:rFonts w:ascii="Arial" w:eastAsia="Arial" w:hAnsi="Arial" w:cs="Arial"/>
          </w:rPr>
          <w:delText>f</w:delText>
        </w:r>
        <w:r w:rsidRPr="00325EE2" w:rsidDel="008850B4">
          <w:rPr>
            <w:rFonts w:ascii="Arial" w:eastAsia="Arial" w:hAnsi="Arial" w:cs="Arial"/>
            <w:spacing w:val="1"/>
          </w:rPr>
          <w:delText xml:space="preserve"> a</w:delText>
        </w:r>
        <w:r w:rsidRPr="00325EE2" w:rsidDel="008850B4">
          <w:rPr>
            <w:rFonts w:ascii="Arial" w:eastAsia="Arial" w:hAnsi="Arial" w:cs="Arial"/>
            <w:spacing w:val="-1"/>
          </w:rPr>
          <w:delText>nn</w:delText>
        </w:r>
        <w:r w:rsidRPr="00325EE2" w:rsidDel="008850B4">
          <w:rPr>
            <w:rFonts w:ascii="Arial" w:eastAsia="Arial" w:hAnsi="Arial" w:cs="Arial"/>
            <w:spacing w:val="1"/>
          </w:rPr>
          <w:delText>ua</w:delText>
        </w:r>
        <w:r w:rsidRPr="00325EE2" w:rsidDel="008850B4">
          <w:rPr>
            <w:rFonts w:ascii="Arial" w:eastAsia="Arial" w:hAnsi="Arial" w:cs="Arial"/>
          </w:rPr>
          <w:delText>l c</w:delText>
        </w:r>
        <w:r w:rsidRPr="00325EE2" w:rsidDel="008850B4">
          <w:rPr>
            <w:rFonts w:ascii="Arial" w:eastAsia="Arial" w:hAnsi="Arial" w:cs="Arial"/>
            <w:spacing w:val="1"/>
          </w:rPr>
          <w:delText>o</w:delText>
        </w:r>
        <w:r w:rsidRPr="00325EE2" w:rsidDel="008850B4">
          <w:rPr>
            <w:rFonts w:ascii="Arial" w:eastAsia="Arial" w:hAnsi="Arial" w:cs="Arial"/>
            <w:spacing w:val="-2"/>
          </w:rPr>
          <w:delText>v</w:delText>
        </w:r>
        <w:r w:rsidRPr="00325EE2" w:rsidDel="008850B4">
          <w:rPr>
            <w:rFonts w:ascii="Arial" w:eastAsia="Arial" w:hAnsi="Arial" w:cs="Arial"/>
            <w:spacing w:val="1"/>
          </w:rPr>
          <w:delText>e</w:delText>
        </w:r>
        <w:r w:rsidRPr="00325EE2" w:rsidDel="008850B4">
          <w:rPr>
            <w:rFonts w:ascii="Arial" w:eastAsia="Arial" w:hAnsi="Arial" w:cs="Arial"/>
            <w:spacing w:val="-1"/>
          </w:rPr>
          <w:delText>r</w:delText>
        </w:r>
        <w:r w:rsidRPr="00325EE2" w:rsidDel="008850B4">
          <w:rPr>
            <w:rFonts w:ascii="Arial" w:eastAsia="Arial" w:hAnsi="Arial" w:cs="Arial"/>
            <w:spacing w:val="1"/>
          </w:rPr>
          <w:delText>ed</w:delText>
        </w:r>
        <w:r w:rsidRPr="00325EE2" w:rsidDel="008850B4">
          <w:rPr>
            <w:rFonts w:ascii="Arial" w:eastAsia="Arial" w:hAnsi="Arial" w:cs="Arial"/>
            <w:spacing w:val="-2"/>
          </w:rPr>
          <w:delText xml:space="preserve"> </w:delText>
        </w:r>
        <w:r w:rsidRPr="00325EE2" w:rsidDel="008850B4">
          <w:rPr>
            <w:rFonts w:ascii="Arial" w:eastAsia="Arial" w:hAnsi="Arial" w:cs="Arial"/>
            <w:spacing w:val="1"/>
          </w:rPr>
          <w:delText>e</w:delText>
        </w:r>
        <w:r w:rsidRPr="00325EE2" w:rsidDel="008850B4">
          <w:rPr>
            <w:rFonts w:ascii="Arial" w:eastAsia="Arial" w:hAnsi="Arial" w:cs="Arial"/>
            <w:spacing w:val="2"/>
          </w:rPr>
          <w:delText>m</w:delText>
        </w:r>
        <w:r w:rsidRPr="00325EE2" w:rsidDel="008850B4">
          <w:rPr>
            <w:rFonts w:ascii="Arial" w:eastAsia="Arial" w:hAnsi="Arial" w:cs="Arial"/>
          </w:rPr>
          <w:delText>issi</w:delText>
        </w:r>
        <w:r w:rsidRPr="00325EE2" w:rsidDel="008850B4">
          <w:rPr>
            <w:rFonts w:ascii="Arial" w:eastAsia="Arial" w:hAnsi="Arial" w:cs="Arial"/>
            <w:spacing w:val="-1"/>
          </w:rPr>
          <w:delText>o</w:delText>
        </w:r>
        <w:r w:rsidRPr="00325EE2" w:rsidDel="008850B4">
          <w:rPr>
            <w:rFonts w:ascii="Arial" w:eastAsia="Arial" w:hAnsi="Arial" w:cs="Arial"/>
            <w:spacing w:val="1"/>
          </w:rPr>
          <w:delText>ns</w:delText>
        </w:r>
        <w:r w:rsidRPr="00325EE2" w:rsidDel="008850B4">
          <w:rPr>
            <w:rFonts w:ascii="Arial" w:eastAsia="Arial" w:hAnsi="Arial" w:cs="Arial"/>
            <w:spacing w:val="-3"/>
          </w:rPr>
          <w:delText xml:space="preserve"> </w:delText>
        </w:r>
        <w:r w:rsidRPr="00325EE2" w:rsidDel="008850B4">
          <w:rPr>
            <w:rFonts w:ascii="Arial" w:eastAsia="Arial" w:hAnsi="Arial" w:cs="Arial"/>
          </w:rPr>
          <w:delText>f</w:delText>
        </w:r>
        <w:r w:rsidRPr="00325EE2" w:rsidDel="008850B4">
          <w:rPr>
            <w:rFonts w:ascii="Arial" w:eastAsia="Arial" w:hAnsi="Arial" w:cs="Arial"/>
            <w:spacing w:val="1"/>
          </w:rPr>
          <w:delText>o</w:delText>
        </w:r>
        <w:r w:rsidRPr="00325EE2" w:rsidDel="008850B4">
          <w:rPr>
            <w:rFonts w:ascii="Arial" w:eastAsia="Arial" w:hAnsi="Arial" w:cs="Arial"/>
          </w:rPr>
          <w:delText>r t</w:delText>
        </w:r>
        <w:r w:rsidRPr="00325EE2" w:rsidDel="008850B4">
          <w:rPr>
            <w:rFonts w:ascii="Arial" w:eastAsia="Arial" w:hAnsi="Arial" w:cs="Arial"/>
            <w:spacing w:val="1"/>
          </w:rPr>
          <w:delText>h</w:delText>
        </w:r>
        <w:r w:rsidRPr="00325EE2" w:rsidDel="008850B4">
          <w:rPr>
            <w:rFonts w:ascii="Arial" w:eastAsia="Arial" w:hAnsi="Arial" w:cs="Arial"/>
          </w:rPr>
          <w:delText xml:space="preserve">e </w:delText>
        </w:r>
        <w:r w:rsidRPr="00325EE2" w:rsidDel="008850B4">
          <w:rPr>
            <w:rFonts w:ascii="Arial" w:eastAsia="Arial" w:hAnsi="Arial" w:cs="Arial"/>
            <w:spacing w:val="1"/>
          </w:rPr>
          <w:delText>da</w:delText>
        </w:r>
        <w:r w:rsidRPr="00325EE2" w:rsidDel="008850B4">
          <w:rPr>
            <w:rFonts w:ascii="Arial" w:eastAsia="Arial" w:hAnsi="Arial" w:cs="Arial"/>
          </w:rPr>
          <w:delText>ta</w:delText>
        </w:r>
        <w:r w:rsidRPr="00325EE2" w:rsidDel="008850B4">
          <w:rPr>
            <w:rFonts w:ascii="Arial" w:eastAsia="Arial" w:hAnsi="Arial" w:cs="Arial"/>
            <w:spacing w:val="-1"/>
          </w:rPr>
          <w:delText xml:space="preserve"> </w:delText>
        </w:r>
        <w:r w:rsidRPr="00325EE2" w:rsidDel="008850B4">
          <w:rPr>
            <w:rFonts w:ascii="Arial" w:eastAsia="Arial" w:hAnsi="Arial" w:cs="Arial"/>
            <w:spacing w:val="-2"/>
          </w:rPr>
          <w:delText>y</w:delText>
        </w:r>
        <w:r w:rsidRPr="00325EE2" w:rsidDel="008850B4">
          <w:rPr>
            <w:rFonts w:ascii="Arial" w:eastAsia="Arial" w:hAnsi="Arial" w:cs="Arial"/>
            <w:spacing w:val="1"/>
          </w:rPr>
          <w:delText>ea</w:delText>
        </w:r>
        <w:r w:rsidRPr="00325EE2" w:rsidDel="008850B4">
          <w:rPr>
            <w:rFonts w:ascii="Arial" w:eastAsia="Arial" w:hAnsi="Arial" w:cs="Arial"/>
            <w:spacing w:val="-1"/>
          </w:rPr>
          <w:delText>r</w:delText>
        </w:r>
        <w:r w:rsidRPr="00325EE2" w:rsidDel="008850B4">
          <w:rPr>
            <w:rFonts w:ascii="Arial" w:eastAsia="Arial" w:hAnsi="Arial" w:cs="Arial"/>
          </w:rPr>
          <w:delText xml:space="preserve">s </w:delText>
        </w:r>
        <w:r w:rsidRPr="00325EE2" w:rsidDel="008850B4">
          <w:rPr>
            <w:rFonts w:ascii="Arial" w:eastAsia="Arial" w:hAnsi="Arial" w:cs="Arial"/>
            <w:spacing w:val="1"/>
          </w:rPr>
          <w:delText>20</w:delText>
        </w:r>
        <w:r w:rsidRPr="00325EE2" w:rsidDel="008850B4">
          <w:rPr>
            <w:rFonts w:ascii="Arial" w:eastAsia="Arial" w:hAnsi="Arial" w:cs="Arial"/>
            <w:spacing w:val="-1"/>
          </w:rPr>
          <w:delText>1</w:delText>
        </w:r>
        <w:r w:rsidRPr="00325EE2" w:rsidDel="008850B4">
          <w:rPr>
            <w:rFonts w:ascii="Arial" w:eastAsia="Arial" w:hAnsi="Arial" w:cs="Arial"/>
            <w:spacing w:val="1"/>
          </w:rPr>
          <w:delText>5</w:delText>
        </w:r>
        <w:r w:rsidRPr="00325EE2" w:rsidDel="008850B4">
          <w:rPr>
            <w:rFonts w:ascii="Arial" w:eastAsia="Arial" w:hAnsi="Arial" w:cs="Arial"/>
            <w:spacing w:val="-1"/>
          </w:rPr>
          <w:delText>-</w:delText>
        </w:r>
        <w:r w:rsidRPr="00325EE2" w:rsidDel="008850B4">
          <w:rPr>
            <w:rFonts w:ascii="Arial" w:eastAsia="Arial" w:hAnsi="Arial" w:cs="Arial"/>
            <w:spacing w:val="1"/>
          </w:rPr>
          <w:delText>2</w:delText>
        </w:r>
        <w:r w:rsidRPr="00325EE2" w:rsidDel="008850B4">
          <w:rPr>
            <w:rFonts w:ascii="Arial" w:eastAsia="Arial" w:hAnsi="Arial" w:cs="Arial"/>
            <w:spacing w:val="-1"/>
          </w:rPr>
          <w:delText>0</w:delText>
        </w:r>
        <w:r w:rsidRPr="00325EE2" w:rsidDel="008850B4">
          <w:rPr>
            <w:rFonts w:ascii="Arial" w:eastAsia="Arial" w:hAnsi="Arial" w:cs="Arial"/>
            <w:spacing w:val="1"/>
          </w:rPr>
          <w:delText>17</w:delText>
        </w:r>
        <w:r w:rsidRPr="00325EE2" w:rsidDel="008850B4">
          <w:rPr>
            <w:rFonts w:ascii="Arial" w:eastAsia="Arial" w:hAnsi="Arial" w:cs="Arial"/>
          </w:rPr>
          <w:delText>,</w:delText>
        </w:r>
        <w:r w:rsidRPr="00325EE2" w:rsidDel="008850B4">
          <w:rPr>
            <w:rFonts w:ascii="Arial" w:eastAsia="Arial" w:hAnsi="Arial" w:cs="Arial"/>
            <w:spacing w:val="-1"/>
          </w:rPr>
          <w:delText xml:space="preserve"> </w:delText>
        </w:r>
        <w:r w:rsidRPr="00325EE2" w:rsidDel="008850B4">
          <w:rPr>
            <w:rFonts w:ascii="Arial" w:eastAsia="Arial" w:hAnsi="Arial" w:cs="Arial"/>
            <w:spacing w:val="1"/>
          </w:rPr>
          <w:delText>a</w:delText>
        </w:r>
        <w:r w:rsidRPr="00325EE2" w:rsidDel="008850B4">
          <w:rPr>
            <w:rFonts w:ascii="Arial" w:eastAsia="Arial" w:hAnsi="Arial" w:cs="Arial"/>
          </w:rPr>
          <w:delText xml:space="preserve">s </w:delText>
        </w:r>
        <w:r w:rsidRPr="00325EE2" w:rsidDel="008850B4">
          <w:rPr>
            <w:rFonts w:ascii="Arial" w:eastAsia="Arial" w:hAnsi="Arial" w:cs="Arial"/>
            <w:spacing w:val="-1"/>
          </w:rPr>
          <w:delText>de</w:delText>
        </w:r>
        <w:r w:rsidRPr="00325EE2" w:rsidDel="008850B4">
          <w:rPr>
            <w:rFonts w:ascii="Arial" w:eastAsia="Arial" w:hAnsi="Arial" w:cs="Arial"/>
            <w:spacing w:val="3"/>
          </w:rPr>
          <w:delText>f</w:delText>
        </w:r>
        <w:r w:rsidRPr="00325EE2" w:rsidDel="008850B4">
          <w:rPr>
            <w:rFonts w:ascii="Arial" w:eastAsia="Arial" w:hAnsi="Arial" w:cs="Arial"/>
          </w:rPr>
          <w:delText>i</w:delText>
        </w:r>
        <w:r w:rsidRPr="00325EE2" w:rsidDel="008850B4">
          <w:rPr>
            <w:rFonts w:ascii="Arial" w:eastAsia="Arial" w:hAnsi="Arial" w:cs="Arial"/>
            <w:spacing w:val="1"/>
          </w:rPr>
          <w:delText>n</w:delText>
        </w:r>
        <w:r w:rsidRPr="00325EE2" w:rsidDel="008850B4">
          <w:rPr>
            <w:rFonts w:ascii="Arial" w:eastAsia="Arial" w:hAnsi="Arial" w:cs="Arial"/>
            <w:spacing w:val="-1"/>
          </w:rPr>
          <w:delText>e</w:delText>
        </w:r>
        <w:r w:rsidRPr="00325EE2" w:rsidDel="008850B4">
          <w:rPr>
            <w:rFonts w:ascii="Arial" w:eastAsia="Arial" w:hAnsi="Arial" w:cs="Arial"/>
          </w:rPr>
          <w:delText>d</w:delText>
        </w:r>
        <w:r w:rsidRPr="00325EE2" w:rsidDel="008850B4">
          <w:rPr>
            <w:rFonts w:ascii="Arial" w:eastAsia="Arial" w:hAnsi="Arial" w:cs="Arial"/>
            <w:spacing w:val="1"/>
          </w:rPr>
          <w:delText xml:space="preserve"> </w:delText>
        </w:r>
        <w:r w:rsidRPr="00325EE2" w:rsidDel="008850B4">
          <w:rPr>
            <w:rFonts w:ascii="Arial" w:eastAsia="Arial" w:hAnsi="Arial" w:cs="Arial"/>
          </w:rPr>
          <w:delText>in</w:delText>
        </w:r>
        <w:r w:rsidRPr="00325EE2" w:rsidDel="008850B4">
          <w:rPr>
            <w:rFonts w:ascii="Arial" w:eastAsia="Arial" w:hAnsi="Arial" w:cs="Arial"/>
            <w:spacing w:val="2"/>
          </w:rPr>
          <w:delText xml:space="preserve"> </w:delText>
        </w:r>
        <w:r w:rsidRPr="00325EE2" w:rsidDel="008850B4">
          <w:rPr>
            <w:rFonts w:ascii="Arial" w:eastAsia="Arial" w:hAnsi="Arial" w:cs="Arial"/>
            <w:spacing w:val="-1"/>
          </w:rPr>
          <w:delText>M</w:delText>
        </w:r>
        <w:r w:rsidRPr="00325EE2" w:rsidDel="008850B4">
          <w:rPr>
            <w:rFonts w:ascii="Arial" w:eastAsia="Arial" w:hAnsi="Arial" w:cs="Arial"/>
          </w:rPr>
          <w:delText>RR,</w:delText>
        </w:r>
        <w:r w:rsidRPr="00325EE2" w:rsidDel="008850B4">
          <w:rPr>
            <w:rFonts w:ascii="Arial" w:eastAsia="Arial" w:hAnsi="Arial" w:cs="Arial"/>
            <w:spacing w:val="-1"/>
          </w:rPr>
          <w:delText xml:space="preserve"> </w:delText>
        </w:r>
        <w:r w:rsidRPr="00325EE2" w:rsidDel="008850B4">
          <w:rPr>
            <w:rFonts w:ascii="Arial" w:eastAsia="Arial" w:hAnsi="Arial" w:cs="Arial"/>
          </w:rPr>
          <w:delText>f</w:delText>
        </w:r>
        <w:r w:rsidRPr="00325EE2" w:rsidDel="008850B4">
          <w:rPr>
            <w:rFonts w:ascii="Arial" w:eastAsia="Arial" w:hAnsi="Arial" w:cs="Arial"/>
            <w:spacing w:val="1"/>
          </w:rPr>
          <w:delText>o</w:delText>
        </w:r>
        <w:r w:rsidRPr="00325EE2" w:rsidDel="008850B4">
          <w:rPr>
            <w:rFonts w:ascii="Arial" w:eastAsia="Arial" w:hAnsi="Arial" w:cs="Arial"/>
          </w:rPr>
          <w:delText>r t</w:delText>
        </w:r>
        <w:r w:rsidRPr="00325EE2" w:rsidDel="008850B4">
          <w:rPr>
            <w:rFonts w:ascii="Arial" w:eastAsia="Arial" w:hAnsi="Arial" w:cs="Arial"/>
            <w:spacing w:val="1"/>
          </w:rPr>
          <w:delText>he</w:delText>
        </w:r>
        <w:r w:rsidRPr="00325EE2" w:rsidDel="008850B4">
          <w:rPr>
            <w:rFonts w:ascii="Arial" w:eastAsia="Arial" w:hAnsi="Arial" w:cs="Arial"/>
            <w:spacing w:val="-2"/>
          </w:rPr>
          <w:delText xml:space="preserve"> </w:delText>
        </w:r>
        <w:r w:rsidRPr="00325EE2" w:rsidDel="008850B4">
          <w:rPr>
            <w:rFonts w:ascii="Arial" w:eastAsia="Arial" w:hAnsi="Arial" w:cs="Arial"/>
          </w:rPr>
          <w:delText>f</w:delText>
        </w:r>
        <w:r w:rsidRPr="00325EE2" w:rsidDel="008850B4">
          <w:rPr>
            <w:rFonts w:ascii="Arial" w:eastAsia="Arial" w:hAnsi="Arial" w:cs="Arial"/>
            <w:spacing w:val="1"/>
          </w:rPr>
          <w:delText>a</w:delText>
        </w:r>
        <w:r w:rsidRPr="00325EE2" w:rsidDel="008850B4">
          <w:rPr>
            <w:rFonts w:ascii="Arial" w:eastAsia="Arial" w:hAnsi="Arial" w:cs="Arial"/>
          </w:rPr>
          <w:delText>cility</w:delText>
        </w:r>
        <w:r w:rsidRPr="00325EE2" w:rsidDel="008850B4">
          <w:rPr>
            <w:rFonts w:ascii="Arial" w:eastAsia="Arial" w:hAnsi="Arial" w:cs="Arial"/>
            <w:spacing w:val="-2"/>
          </w:rPr>
          <w:delText xml:space="preserve"> </w:delText>
        </w:r>
        <w:r w:rsidRPr="00325EE2" w:rsidDel="008850B4">
          <w:rPr>
            <w:rFonts w:ascii="Arial" w:eastAsia="Arial" w:hAnsi="Arial" w:cs="Arial"/>
            <w:spacing w:val="1"/>
          </w:rPr>
          <w:delText>ba</w:delText>
        </w:r>
        <w:r w:rsidRPr="00325EE2" w:rsidDel="008850B4">
          <w:rPr>
            <w:rFonts w:ascii="Arial" w:eastAsia="Arial" w:hAnsi="Arial" w:cs="Arial"/>
          </w:rPr>
          <w:delText>s</w:delText>
        </w:r>
        <w:r w:rsidRPr="00325EE2" w:rsidDel="008850B4">
          <w:rPr>
            <w:rFonts w:ascii="Arial" w:eastAsia="Arial" w:hAnsi="Arial" w:cs="Arial"/>
            <w:spacing w:val="1"/>
          </w:rPr>
          <w:delText>ed</w:delText>
        </w:r>
        <w:r w:rsidRPr="00325EE2" w:rsidDel="008850B4">
          <w:rPr>
            <w:rFonts w:ascii="Arial" w:eastAsia="Arial" w:hAnsi="Arial" w:cs="Arial"/>
            <w:spacing w:val="-2"/>
          </w:rPr>
          <w:delText xml:space="preserve"> </w:delText>
        </w:r>
        <w:r w:rsidRPr="00325EE2" w:rsidDel="008850B4">
          <w:rPr>
            <w:rFonts w:ascii="Arial" w:eastAsia="Arial" w:hAnsi="Arial" w:cs="Arial"/>
            <w:spacing w:val="1"/>
          </w:rPr>
          <w:delText>on</w:delText>
        </w:r>
        <w:r w:rsidRPr="00325EE2" w:rsidDel="008850B4">
          <w:rPr>
            <w:rFonts w:ascii="Arial" w:eastAsia="Arial" w:hAnsi="Arial" w:cs="Arial"/>
            <w:spacing w:val="-2"/>
          </w:rPr>
          <w:delText xml:space="preserve"> </w:delText>
        </w:r>
        <w:r w:rsidRPr="00325EE2" w:rsidDel="008850B4">
          <w:rPr>
            <w:rFonts w:ascii="Arial" w:eastAsia="Arial" w:hAnsi="Arial" w:cs="Arial"/>
          </w:rPr>
          <w:delText>a</w:delText>
        </w:r>
        <w:r w:rsidRPr="00325EE2" w:rsidDel="008850B4">
          <w:rPr>
            <w:rFonts w:ascii="Arial" w:eastAsia="Arial" w:hAnsi="Arial" w:cs="Arial"/>
            <w:spacing w:val="-1"/>
          </w:rPr>
          <w:delText xml:space="preserve"> </w:delText>
        </w:r>
        <w:r w:rsidRPr="00325EE2" w:rsidDel="008850B4">
          <w:rPr>
            <w:rFonts w:ascii="Arial" w:eastAsia="Arial" w:hAnsi="Arial" w:cs="Arial"/>
            <w:spacing w:val="1"/>
          </w:rPr>
          <w:delText>po</w:delText>
        </w:r>
        <w:r w:rsidRPr="00325EE2" w:rsidDel="008850B4">
          <w:rPr>
            <w:rFonts w:ascii="Arial" w:eastAsia="Arial" w:hAnsi="Arial" w:cs="Arial"/>
          </w:rPr>
          <w:delText>siti</w:delText>
        </w:r>
        <w:r w:rsidRPr="00325EE2" w:rsidDel="008850B4">
          <w:rPr>
            <w:rFonts w:ascii="Arial" w:eastAsia="Arial" w:hAnsi="Arial" w:cs="Arial"/>
            <w:spacing w:val="-2"/>
          </w:rPr>
          <w:delText>v</w:delText>
        </w:r>
        <w:r w:rsidRPr="00325EE2" w:rsidDel="008850B4">
          <w:rPr>
            <w:rFonts w:ascii="Arial" w:eastAsia="Arial" w:hAnsi="Arial" w:cs="Arial"/>
          </w:rPr>
          <w:delText>e</w:delText>
        </w:r>
        <w:r w:rsidR="00AD35B6" w:rsidRPr="00325EE2" w:rsidDel="008850B4">
          <w:rPr>
            <w:rFonts w:ascii="Arial" w:eastAsia="Arial" w:hAnsi="Arial" w:cs="Arial"/>
          </w:rPr>
          <w:delText xml:space="preserve"> </w:delText>
        </w:r>
        <w:r w:rsidRPr="00325EE2" w:rsidDel="008850B4">
          <w:rPr>
            <w:rFonts w:ascii="Arial" w:eastAsia="Arial" w:hAnsi="Arial" w:cs="Arial"/>
            <w:spacing w:val="1"/>
            <w:position w:val="-1"/>
          </w:rPr>
          <w:delText>or</w:delText>
        </w:r>
        <w:r w:rsidRPr="00325EE2" w:rsidDel="008850B4">
          <w:rPr>
            <w:rFonts w:ascii="Arial" w:eastAsia="Arial" w:hAnsi="Arial" w:cs="Arial"/>
            <w:spacing w:val="-1"/>
            <w:position w:val="-1"/>
          </w:rPr>
          <w:delText xml:space="preserve"> q</w:delText>
        </w:r>
        <w:r w:rsidRPr="00325EE2" w:rsidDel="008850B4">
          <w:rPr>
            <w:rFonts w:ascii="Arial" w:eastAsia="Arial" w:hAnsi="Arial" w:cs="Arial"/>
            <w:spacing w:val="1"/>
            <w:position w:val="-1"/>
          </w:rPr>
          <w:delText>ua</w:delText>
        </w:r>
        <w:r w:rsidRPr="00325EE2" w:rsidDel="008850B4">
          <w:rPr>
            <w:rFonts w:ascii="Arial" w:eastAsia="Arial" w:hAnsi="Arial" w:cs="Arial"/>
            <w:position w:val="-1"/>
          </w:rPr>
          <w:delText>li</w:delText>
        </w:r>
        <w:r w:rsidRPr="00325EE2" w:rsidDel="008850B4">
          <w:rPr>
            <w:rFonts w:ascii="Arial" w:eastAsia="Arial" w:hAnsi="Arial" w:cs="Arial"/>
            <w:spacing w:val="3"/>
            <w:position w:val="-1"/>
          </w:rPr>
          <w:delText>f</w:delText>
        </w:r>
        <w:r w:rsidRPr="00325EE2" w:rsidDel="008850B4">
          <w:rPr>
            <w:rFonts w:ascii="Arial" w:eastAsia="Arial" w:hAnsi="Arial" w:cs="Arial"/>
            <w:position w:val="-1"/>
          </w:rPr>
          <w:delText>i</w:delText>
        </w:r>
        <w:r w:rsidRPr="00325EE2" w:rsidDel="008850B4">
          <w:rPr>
            <w:rFonts w:ascii="Arial" w:eastAsia="Arial" w:hAnsi="Arial" w:cs="Arial"/>
            <w:spacing w:val="-1"/>
            <w:position w:val="-1"/>
          </w:rPr>
          <w:delText>e</w:delText>
        </w:r>
        <w:r w:rsidRPr="00325EE2" w:rsidDel="008850B4">
          <w:rPr>
            <w:rFonts w:ascii="Arial" w:eastAsia="Arial" w:hAnsi="Arial" w:cs="Arial"/>
            <w:position w:val="-1"/>
          </w:rPr>
          <w:delText>d</w:delText>
        </w:r>
        <w:r w:rsidRPr="00325EE2" w:rsidDel="008850B4">
          <w:rPr>
            <w:rFonts w:ascii="Arial" w:eastAsia="Arial" w:hAnsi="Arial" w:cs="Arial"/>
            <w:spacing w:val="1"/>
            <w:position w:val="-1"/>
          </w:rPr>
          <w:delText xml:space="preserve"> </w:delText>
        </w:r>
        <w:r w:rsidRPr="00325EE2" w:rsidDel="008850B4">
          <w:rPr>
            <w:rFonts w:ascii="Arial" w:eastAsia="Arial" w:hAnsi="Arial" w:cs="Arial"/>
            <w:spacing w:val="-1"/>
            <w:position w:val="-1"/>
          </w:rPr>
          <w:delText>p</w:delText>
        </w:r>
        <w:r w:rsidRPr="00325EE2" w:rsidDel="008850B4">
          <w:rPr>
            <w:rFonts w:ascii="Arial" w:eastAsia="Arial" w:hAnsi="Arial" w:cs="Arial"/>
            <w:spacing w:val="1"/>
            <w:position w:val="-1"/>
          </w:rPr>
          <w:delText>o</w:delText>
        </w:r>
        <w:r w:rsidRPr="00325EE2" w:rsidDel="008850B4">
          <w:rPr>
            <w:rFonts w:ascii="Arial" w:eastAsia="Arial" w:hAnsi="Arial" w:cs="Arial"/>
            <w:position w:val="-1"/>
          </w:rPr>
          <w:delText>siti</w:delText>
        </w:r>
        <w:r w:rsidRPr="00325EE2" w:rsidDel="008850B4">
          <w:rPr>
            <w:rFonts w:ascii="Arial" w:eastAsia="Arial" w:hAnsi="Arial" w:cs="Arial"/>
            <w:spacing w:val="-2"/>
            <w:position w:val="-1"/>
          </w:rPr>
          <w:delText>v</w:delText>
        </w:r>
        <w:r w:rsidRPr="00325EE2" w:rsidDel="008850B4">
          <w:rPr>
            <w:rFonts w:ascii="Arial" w:eastAsia="Arial" w:hAnsi="Arial" w:cs="Arial"/>
            <w:position w:val="-1"/>
          </w:rPr>
          <w:delText>e</w:delText>
        </w:r>
        <w:r w:rsidRPr="00325EE2" w:rsidDel="008850B4">
          <w:rPr>
            <w:rFonts w:ascii="Arial" w:eastAsia="Arial" w:hAnsi="Arial" w:cs="Arial"/>
            <w:spacing w:val="1"/>
            <w:position w:val="-1"/>
          </w:rPr>
          <w:delText xml:space="preserve"> e</w:delText>
        </w:r>
        <w:r w:rsidRPr="00325EE2" w:rsidDel="008850B4">
          <w:rPr>
            <w:rFonts w:ascii="Arial" w:eastAsia="Arial" w:hAnsi="Arial" w:cs="Arial"/>
            <w:spacing w:val="-1"/>
            <w:position w:val="-1"/>
          </w:rPr>
          <w:delText>mi</w:delText>
        </w:r>
        <w:r w:rsidRPr="00325EE2" w:rsidDel="008850B4">
          <w:rPr>
            <w:rFonts w:ascii="Arial" w:eastAsia="Arial" w:hAnsi="Arial" w:cs="Arial"/>
            <w:position w:val="-1"/>
          </w:rPr>
          <w:delText>ssi</w:delText>
        </w:r>
        <w:r w:rsidRPr="00325EE2" w:rsidDel="008850B4">
          <w:rPr>
            <w:rFonts w:ascii="Arial" w:eastAsia="Arial" w:hAnsi="Arial" w:cs="Arial"/>
            <w:spacing w:val="1"/>
            <w:position w:val="-1"/>
          </w:rPr>
          <w:delText>ons</w:delText>
        </w:r>
        <w:r w:rsidRPr="00325EE2" w:rsidDel="008850B4">
          <w:rPr>
            <w:rFonts w:ascii="Arial" w:eastAsia="Arial" w:hAnsi="Arial" w:cs="Arial"/>
            <w:position w:val="-1"/>
          </w:rPr>
          <w:delText xml:space="preserve"> </w:delText>
        </w:r>
        <w:r w:rsidRPr="00325EE2" w:rsidDel="008850B4">
          <w:rPr>
            <w:rFonts w:ascii="Arial" w:eastAsia="Arial" w:hAnsi="Arial" w:cs="Arial"/>
            <w:spacing w:val="1"/>
            <w:position w:val="-1"/>
          </w:rPr>
          <w:delText>d</w:delText>
        </w:r>
        <w:r w:rsidRPr="00325EE2" w:rsidDel="008850B4">
          <w:rPr>
            <w:rFonts w:ascii="Arial" w:eastAsia="Arial" w:hAnsi="Arial" w:cs="Arial"/>
            <w:spacing w:val="-1"/>
            <w:position w:val="-1"/>
          </w:rPr>
          <w:delText>a</w:delText>
        </w:r>
        <w:r w:rsidRPr="00325EE2" w:rsidDel="008850B4">
          <w:rPr>
            <w:rFonts w:ascii="Arial" w:eastAsia="Arial" w:hAnsi="Arial" w:cs="Arial"/>
            <w:position w:val="-1"/>
          </w:rPr>
          <w:delText>ta</w:delText>
        </w:r>
        <w:r w:rsidRPr="00325EE2" w:rsidDel="008850B4">
          <w:rPr>
            <w:rFonts w:ascii="Arial" w:eastAsia="Arial" w:hAnsi="Arial" w:cs="Arial"/>
            <w:spacing w:val="1"/>
            <w:position w:val="-1"/>
          </w:rPr>
          <w:delText xml:space="preserve"> </w:delText>
        </w:r>
        <w:r w:rsidRPr="00325EE2" w:rsidDel="008850B4">
          <w:rPr>
            <w:rFonts w:ascii="Arial" w:eastAsia="Arial" w:hAnsi="Arial" w:cs="Arial"/>
            <w:spacing w:val="-2"/>
            <w:position w:val="-1"/>
          </w:rPr>
          <w:delText>v</w:delText>
        </w:r>
        <w:r w:rsidRPr="00325EE2" w:rsidDel="008850B4">
          <w:rPr>
            <w:rFonts w:ascii="Arial" w:eastAsia="Arial" w:hAnsi="Arial" w:cs="Arial"/>
            <w:spacing w:val="1"/>
            <w:position w:val="-1"/>
          </w:rPr>
          <w:delText>e</w:delText>
        </w:r>
        <w:r w:rsidRPr="00325EE2" w:rsidDel="008850B4">
          <w:rPr>
            <w:rFonts w:ascii="Arial" w:eastAsia="Arial" w:hAnsi="Arial" w:cs="Arial"/>
            <w:spacing w:val="-1"/>
            <w:position w:val="-1"/>
          </w:rPr>
          <w:delText>r</w:delText>
        </w:r>
        <w:r w:rsidRPr="00325EE2" w:rsidDel="008850B4">
          <w:rPr>
            <w:rFonts w:ascii="Arial" w:eastAsia="Arial" w:hAnsi="Arial" w:cs="Arial"/>
            <w:position w:val="-1"/>
          </w:rPr>
          <w:delText>i</w:delText>
        </w:r>
        <w:r w:rsidRPr="00325EE2" w:rsidDel="008850B4">
          <w:rPr>
            <w:rFonts w:ascii="Arial" w:eastAsia="Arial" w:hAnsi="Arial" w:cs="Arial"/>
            <w:spacing w:val="3"/>
            <w:position w:val="-1"/>
          </w:rPr>
          <w:delText>f</w:delText>
        </w:r>
        <w:r w:rsidRPr="00325EE2" w:rsidDel="008850B4">
          <w:rPr>
            <w:rFonts w:ascii="Arial" w:eastAsia="Arial" w:hAnsi="Arial" w:cs="Arial"/>
            <w:position w:val="-1"/>
          </w:rPr>
          <w:delText>ic</w:delText>
        </w:r>
        <w:r w:rsidRPr="00325EE2" w:rsidDel="008850B4">
          <w:rPr>
            <w:rFonts w:ascii="Arial" w:eastAsia="Arial" w:hAnsi="Arial" w:cs="Arial"/>
            <w:spacing w:val="-1"/>
            <w:position w:val="-1"/>
          </w:rPr>
          <w:delText>a</w:delText>
        </w:r>
        <w:r w:rsidRPr="00325EE2" w:rsidDel="008850B4">
          <w:rPr>
            <w:rFonts w:ascii="Arial" w:eastAsia="Arial" w:hAnsi="Arial" w:cs="Arial"/>
            <w:position w:val="-1"/>
          </w:rPr>
          <w:delText>ti</w:delText>
        </w:r>
        <w:r w:rsidRPr="00325EE2" w:rsidDel="008850B4">
          <w:rPr>
            <w:rFonts w:ascii="Arial" w:eastAsia="Arial" w:hAnsi="Arial" w:cs="Arial"/>
            <w:spacing w:val="-1"/>
            <w:position w:val="-1"/>
          </w:rPr>
          <w:delText>o</w:delText>
        </w:r>
        <w:r w:rsidRPr="00325EE2" w:rsidDel="008850B4">
          <w:rPr>
            <w:rFonts w:ascii="Arial" w:eastAsia="Arial" w:hAnsi="Arial" w:cs="Arial"/>
            <w:position w:val="-1"/>
          </w:rPr>
          <w:delText>n</w:delText>
        </w:r>
        <w:r w:rsidRPr="00325EE2" w:rsidDel="008850B4">
          <w:rPr>
            <w:rFonts w:ascii="Arial" w:eastAsia="Arial" w:hAnsi="Arial" w:cs="Arial"/>
            <w:spacing w:val="1"/>
            <w:position w:val="-1"/>
          </w:rPr>
          <w:delText xml:space="preserve"> </w:delText>
        </w:r>
        <w:r w:rsidRPr="00325EE2" w:rsidDel="008850B4">
          <w:rPr>
            <w:rFonts w:ascii="Arial" w:eastAsia="Arial" w:hAnsi="Arial" w:cs="Arial"/>
            <w:position w:val="-1"/>
          </w:rPr>
          <w:delText>st</w:delText>
        </w:r>
        <w:r w:rsidRPr="00325EE2" w:rsidDel="008850B4">
          <w:rPr>
            <w:rFonts w:ascii="Arial" w:eastAsia="Arial" w:hAnsi="Arial" w:cs="Arial"/>
            <w:spacing w:val="1"/>
            <w:position w:val="-1"/>
          </w:rPr>
          <w:delText>a</w:delText>
        </w:r>
        <w:r w:rsidRPr="00325EE2" w:rsidDel="008850B4">
          <w:rPr>
            <w:rFonts w:ascii="Arial" w:eastAsia="Arial" w:hAnsi="Arial" w:cs="Arial"/>
            <w:spacing w:val="-2"/>
            <w:position w:val="-1"/>
          </w:rPr>
          <w:delText>t</w:delText>
        </w:r>
        <w:r w:rsidRPr="00325EE2" w:rsidDel="008850B4">
          <w:rPr>
            <w:rFonts w:ascii="Arial" w:eastAsia="Arial" w:hAnsi="Arial" w:cs="Arial"/>
            <w:spacing w:val="1"/>
            <w:position w:val="-1"/>
          </w:rPr>
          <w:delText>e</w:delText>
        </w:r>
        <w:r w:rsidRPr="00325EE2" w:rsidDel="008850B4">
          <w:rPr>
            <w:rFonts w:ascii="Arial" w:eastAsia="Arial" w:hAnsi="Arial" w:cs="Arial"/>
            <w:spacing w:val="-1"/>
            <w:position w:val="-1"/>
          </w:rPr>
          <w:delText>m</w:delText>
        </w:r>
        <w:r w:rsidRPr="00325EE2" w:rsidDel="008850B4">
          <w:rPr>
            <w:rFonts w:ascii="Arial" w:eastAsia="Arial" w:hAnsi="Arial" w:cs="Arial"/>
            <w:spacing w:val="1"/>
            <w:position w:val="-1"/>
          </w:rPr>
          <w:delText>en</w:delText>
        </w:r>
        <w:r w:rsidRPr="00325EE2" w:rsidDel="008850B4">
          <w:rPr>
            <w:rFonts w:ascii="Arial" w:eastAsia="Arial" w:hAnsi="Arial" w:cs="Arial"/>
            <w:spacing w:val="-2"/>
            <w:position w:val="-1"/>
          </w:rPr>
          <w:delText>t</w:delText>
        </w:r>
        <w:r w:rsidRPr="00325EE2" w:rsidDel="008850B4">
          <w:rPr>
            <w:rFonts w:ascii="Arial" w:eastAsia="Arial" w:hAnsi="Arial" w:cs="Arial"/>
            <w:position w:val="-1"/>
          </w:rPr>
          <w:delText>;</w:delText>
        </w:r>
      </w:del>
    </w:p>
    <w:p w14:paraId="03E66460" w14:textId="77777777" w:rsidR="00FE3E0F" w:rsidRDefault="00FE3E0F" w:rsidP="00AD35B6">
      <w:pPr>
        <w:spacing w:after="0" w:line="360" w:lineRule="auto"/>
        <w:rPr>
          <w:ins w:id="50" w:author="Mike Van Brunt" w:date="2018-09-18T11:43:00Z"/>
          <w:rFonts w:ascii="Arial" w:hAnsi="Arial" w:cs="Arial"/>
        </w:rPr>
      </w:pPr>
    </w:p>
    <w:p w14:paraId="38A5597E" w14:textId="77777777" w:rsidR="008850B4" w:rsidRDefault="008850B4" w:rsidP="009B2B0A">
      <w:pPr>
        <w:spacing w:after="0" w:line="360" w:lineRule="auto"/>
        <w:ind w:left="1170"/>
        <w:rPr>
          <w:ins w:id="51" w:author="Mike Van Brunt" w:date="2018-09-18T12:38:00Z"/>
          <w:rFonts w:ascii="Arial" w:hAnsi="Arial" w:cs="Arial"/>
        </w:rPr>
      </w:pPr>
      <w:ins w:id="52" w:author="Mike Van Brunt" w:date="2018-09-18T11:43:00Z">
        <w:r>
          <w:rPr>
            <w:rFonts w:ascii="Arial" w:hAnsi="Arial" w:cs="Arial"/>
          </w:rPr>
          <w:t>“F</w:t>
        </w:r>
        <w:r>
          <w:rPr>
            <w:rFonts w:ascii="Arial" w:hAnsi="Arial" w:cs="Arial"/>
            <w:vertAlign w:val="subscript"/>
          </w:rPr>
          <w:t>Consumed</w:t>
        </w:r>
        <w:r>
          <w:rPr>
            <w:rFonts w:ascii="Arial" w:hAnsi="Arial" w:cs="Arial"/>
          </w:rPr>
          <w:t>” is the historical baseline annual arithmetic mean amount of energy produced due to fuel combustion at the facility</w:t>
        </w:r>
      </w:ins>
      <w:ins w:id="53" w:author="Mike Van Brunt" w:date="2018-09-18T11:44:00Z">
        <w:r>
          <w:rPr>
            <w:rFonts w:ascii="Arial" w:hAnsi="Arial" w:cs="Arial"/>
          </w:rPr>
          <w:t xml:space="preserve">, measured in MMBtu. </w:t>
        </w:r>
        <w:commentRangeStart w:id="54"/>
        <w:r>
          <w:rPr>
            <w:rFonts w:ascii="Arial" w:hAnsi="Arial" w:cs="Arial"/>
          </w:rPr>
          <w:t xml:space="preserve">The Executive Officer shall calculate this value based on </w:t>
        </w:r>
      </w:ins>
      <w:ins w:id="55" w:author="Mike Van Brunt" w:date="2018-09-18T12:31:00Z">
        <w:r w:rsidR="00A91FE4">
          <w:rPr>
            <w:rFonts w:ascii="Arial" w:hAnsi="Arial" w:cs="Arial"/>
          </w:rPr>
          <w:t xml:space="preserve">the total mass of steam generated by the facility multiplied by the ratio </w:t>
        </w:r>
      </w:ins>
      <w:ins w:id="56" w:author="Mike Van Brunt" w:date="2018-09-18T12:32:00Z">
        <w:r w:rsidR="00A91FE4">
          <w:rPr>
            <w:rFonts w:ascii="Arial" w:hAnsi="Arial" w:cs="Arial"/>
          </w:rPr>
          <w:t>“B”</w:t>
        </w:r>
      </w:ins>
      <w:ins w:id="57" w:author="Mike Van Brunt" w:date="2018-09-18T12:33:00Z">
        <w:r w:rsidR="009B2B0A">
          <w:rPr>
            <w:rFonts w:ascii="Arial" w:hAnsi="Arial" w:cs="Arial"/>
          </w:rPr>
          <w:t xml:space="preserve"> in units of MMBtu/lb steam</w:t>
        </w:r>
      </w:ins>
      <w:ins w:id="58" w:author="Mike Van Brunt" w:date="2018-09-18T12:32:00Z">
        <w:r w:rsidR="009B2B0A">
          <w:rPr>
            <w:rFonts w:ascii="Arial" w:hAnsi="Arial" w:cs="Arial"/>
          </w:rPr>
          <w:t xml:space="preserve">, defined as the ratio of the boiler’s maximum rated heat input capacity to its design rated steam output capacity </w:t>
        </w:r>
      </w:ins>
      <w:ins w:id="59" w:author="Mike Van Brunt" w:date="2018-09-18T12:35:00Z">
        <w:r w:rsidR="009B2B0A">
          <w:rPr>
            <w:rFonts w:ascii="Arial" w:hAnsi="Arial" w:cs="Arial"/>
          </w:rPr>
          <w:t xml:space="preserve">by </w:t>
        </w:r>
      </w:ins>
      <w:ins w:id="60" w:author="Mike Van Brunt" w:date="2018-09-18T12:37:00Z">
        <w:r w:rsidR="009B2B0A">
          <w:rPr>
            <w:rFonts w:ascii="Arial" w:hAnsi="Arial" w:cs="Arial"/>
          </w:rPr>
          <w:t>section 98.33 of subpart C, title 40, Code of Federal Regulations, Part 98 (</w:t>
        </w:r>
      </w:ins>
      <w:ins w:id="61" w:author="Mike Van Brunt" w:date="2018-09-18T12:38:00Z">
        <w:r w:rsidR="009B2B0A">
          <w:rPr>
            <w:rFonts w:ascii="Arial" w:hAnsi="Arial" w:cs="Arial"/>
          </w:rPr>
          <w:t>December 9, 2016).</w:t>
        </w:r>
      </w:ins>
      <w:commentRangeEnd w:id="54"/>
      <w:r w:rsidR="00723EC2">
        <w:rPr>
          <w:rStyle w:val="CommentReference"/>
        </w:rPr>
        <w:commentReference w:id="54"/>
      </w:r>
    </w:p>
    <w:p w14:paraId="3A670D77" w14:textId="77777777" w:rsidR="009B2B0A" w:rsidRDefault="009B2B0A" w:rsidP="009B2B0A">
      <w:pPr>
        <w:spacing w:after="0" w:line="360" w:lineRule="auto"/>
        <w:ind w:left="1170"/>
        <w:rPr>
          <w:ins w:id="63" w:author="Mike Van Brunt" w:date="2018-09-18T12:38:00Z"/>
          <w:rFonts w:ascii="Arial" w:hAnsi="Arial" w:cs="Arial"/>
        </w:rPr>
      </w:pPr>
    </w:p>
    <w:p w14:paraId="1E7C6E24" w14:textId="77777777" w:rsidR="009B2B0A" w:rsidRPr="009B2B0A" w:rsidRDefault="009B2B0A" w:rsidP="009B2B0A">
      <w:pPr>
        <w:spacing w:after="0" w:line="360" w:lineRule="auto"/>
        <w:ind w:left="1170"/>
        <w:rPr>
          <w:ins w:id="64" w:author="Mike Van Brunt" w:date="2018-09-18T11:42:00Z"/>
          <w:rFonts w:ascii="Arial" w:hAnsi="Arial" w:cs="Arial"/>
        </w:rPr>
      </w:pPr>
      <w:commentRangeStart w:id="65"/>
      <w:ins w:id="66" w:author="Mike Van Brunt" w:date="2018-09-18T12:38:00Z">
        <w:r>
          <w:rPr>
            <w:rFonts w:ascii="Arial" w:hAnsi="Arial" w:cs="Arial"/>
          </w:rPr>
          <w:t>“B</w:t>
        </w:r>
        <w:r>
          <w:rPr>
            <w:rFonts w:ascii="Arial" w:hAnsi="Arial" w:cs="Arial"/>
            <w:vertAlign w:val="subscript"/>
          </w:rPr>
          <w:t>Fuel</w:t>
        </w:r>
        <w:r>
          <w:rPr>
            <w:rFonts w:ascii="Arial" w:hAnsi="Arial" w:cs="Arial"/>
          </w:rPr>
          <w:t>” is the emissions efficiency benchmark per unit of energy from fuel combustion, 0.05307 California GHG Allowances/MMBtu;</w:t>
        </w:r>
      </w:ins>
      <w:commentRangeEnd w:id="65"/>
      <w:r w:rsidR="00723EC2">
        <w:rPr>
          <w:rStyle w:val="CommentReference"/>
        </w:rPr>
        <w:commentReference w:id="65"/>
      </w:r>
    </w:p>
    <w:p w14:paraId="269A21BD" w14:textId="77777777" w:rsidR="008850B4" w:rsidRPr="00325EE2" w:rsidRDefault="008850B4" w:rsidP="00AD35B6">
      <w:pPr>
        <w:spacing w:after="0" w:line="360" w:lineRule="auto"/>
        <w:rPr>
          <w:rFonts w:ascii="Arial" w:hAnsi="Arial" w:cs="Arial"/>
        </w:rPr>
      </w:pPr>
    </w:p>
    <w:p w14:paraId="020D0E28" w14:textId="77777777" w:rsidR="00FE3E0F" w:rsidRPr="00325EE2" w:rsidRDefault="00BF078B" w:rsidP="00AD35B6">
      <w:pPr>
        <w:spacing w:after="0" w:line="360" w:lineRule="auto"/>
        <w:ind w:left="1180" w:right="59"/>
        <w:rPr>
          <w:rFonts w:ascii="Arial" w:eastAsia="Arial" w:hAnsi="Arial" w:cs="Arial"/>
        </w:rPr>
      </w:pPr>
      <w:r w:rsidRPr="00325EE2">
        <w:rPr>
          <w:rFonts w:ascii="Arial" w:eastAsia="Arial" w:hAnsi="Arial" w:cs="Arial"/>
          <w:spacing w:val="-1"/>
          <w:position w:val="1"/>
        </w:rPr>
        <w:t>“</w:t>
      </w:r>
      <w:r w:rsidRPr="00325EE2">
        <w:rPr>
          <w:rFonts w:ascii="Arial" w:eastAsia="Arial" w:hAnsi="Arial" w:cs="Arial"/>
          <w:spacing w:val="1"/>
          <w:position w:val="1"/>
        </w:rPr>
        <w:t>e</w:t>
      </w:r>
      <w:r w:rsidRPr="00325EE2">
        <w:rPr>
          <w:rFonts w:ascii="Arial" w:eastAsia="Arial" w:hAnsi="Arial" w:cs="Arial"/>
          <w:spacing w:val="1"/>
          <w:vertAlign w:val="subscript"/>
        </w:rPr>
        <w:t>S</w:t>
      </w:r>
      <w:r w:rsidRPr="00325EE2">
        <w:rPr>
          <w:rFonts w:ascii="Arial" w:eastAsia="Arial" w:hAnsi="Arial" w:cs="Arial"/>
          <w:spacing w:val="-1"/>
          <w:vertAlign w:val="subscript"/>
        </w:rPr>
        <w:t>o</w:t>
      </w:r>
      <w:r w:rsidRPr="00325EE2">
        <w:rPr>
          <w:rFonts w:ascii="Arial" w:eastAsia="Arial" w:hAnsi="Arial" w:cs="Arial"/>
          <w:vertAlign w:val="subscript"/>
        </w:rPr>
        <w:t>l</w:t>
      </w:r>
      <w:r w:rsidRPr="00325EE2">
        <w:rPr>
          <w:rFonts w:ascii="Arial" w:eastAsia="Arial" w:hAnsi="Arial" w:cs="Arial"/>
          <w:spacing w:val="-1"/>
          <w:vertAlign w:val="subscript"/>
        </w:rPr>
        <w:t>d</w:t>
      </w:r>
      <w:r w:rsidRPr="00325EE2">
        <w:rPr>
          <w:rFonts w:ascii="Arial" w:eastAsia="Arial" w:hAnsi="Arial" w:cs="Arial"/>
          <w:spacing w:val="1"/>
          <w:vertAlign w:val="subscript"/>
        </w:rPr>
        <w:t>,</w:t>
      </w:r>
      <w:r w:rsidRPr="00325EE2">
        <w:rPr>
          <w:rFonts w:ascii="Arial" w:eastAsia="Arial" w:hAnsi="Arial" w:cs="Arial"/>
          <w:spacing w:val="-1"/>
          <w:vertAlign w:val="subscript"/>
        </w:rPr>
        <w:t>Non-</w:t>
      </w:r>
      <w:r w:rsidRPr="00325EE2">
        <w:rPr>
          <w:rFonts w:ascii="Arial" w:eastAsia="Arial" w:hAnsi="Arial" w:cs="Arial"/>
          <w:spacing w:val="1"/>
          <w:vertAlign w:val="subscript"/>
        </w:rPr>
        <w:t>B</w:t>
      </w:r>
      <w:r w:rsidRPr="00325EE2">
        <w:rPr>
          <w:rFonts w:ascii="Arial" w:eastAsia="Arial" w:hAnsi="Arial" w:cs="Arial"/>
          <w:vertAlign w:val="subscript"/>
        </w:rPr>
        <w:t>i</w:t>
      </w:r>
      <w:r w:rsidRPr="00325EE2">
        <w:rPr>
          <w:rFonts w:ascii="Arial" w:eastAsia="Arial" w:hAnsi="Arial" w:cs="Arial"/>
          <w:spacing w:val="-1"/>
          <w:vertAlign w:val="subscript"/>
        </w:rPr>
        <w:t>ogen</w:t>
      </w:r>
      <w:r w:rsidRPr="00325EE2">
        <w:rPr>
          <w:rFonts w:ascii="Arial" w:eastAsia="Arial" w:hAnsi="Arial" w:cs="Arial"/>
          <w:spacing w:val="-2"/>
          <w:vertAlign w:val="subscript"/>
        </w:rPr>
        <w:t>i</w:t>
      </w:r>
      <w:r w:rsidRPr="00325EE2">
        <w:rPr>
          <w:rFonts w:ascii="Arial" w:eastAsia="Arial" w:hAnsi="Arial" w:cs="Arial"/>
          <w:spacing w:val="2"/>
          <w:vertAlign w:val="subscript"/>
        </w:rPr>
        <w:t>c</w:t>
      </w:r>
      <w:r w:rsidRPr="00325EE2">
        <w:rPr>
          <w:rFonts w:ascii="Arial" w:eastAsia="Arial" w:hAnsi="Arial" w:cs="Arial"/>
          <w:position w:val="1"/>
        </w:rPr>
        <w:t>” is t</w:t>
      </w:r>
      <w:r w:rsidRPr="00325EE2">
        <w:rPr>
          <w:rFonts w:ascii="Arial" w:eastAsia="Arial" w:hAnsi="Arial" w:cs="Arial"/>
          <w:spacing w:val="-1"/>
          <w:position w:val="1"/>
        </w:rPr>
        <w:t>h</w:t>
      </w:r>
      <w:r w:rsidRPr="00325EE2">
        <w:rPr>
          <w:rFonts w:ascii="Arial" w:eastAsia="Arial" w:hAnsi="Arial" w:cs="Arial"/>
          <w:position w:val="1"/>
        </w:rPr>
        <w:t>e</w:t>
      </w:r>
      <w:r w:rsidRPr="00325EE2">
        <w:rPr>
          <w:rFonts w:ascii="Arial" w:eastAsia="Arial" w:hAnsi="Arial" w:cs="Arial"/>
          <w:spacing w:val="-1"/>
          <w:position w:val="1"/>
        </w:rPr>
        <w:t xml:space="preserve"> </w:t>
      </w:r>
      <w:r w:rsidRPr="00325EE2">
        <w:rPr>
          <w:rFonts w:ascii="Arial" w:eastAsia="Arial" w:hAnsi="Arial" w:cs="Arial"/>
          <w:spacing w:val="1"/>
          <w:position w:val="1"/>
        </w:rPr>
        <w:t>h</w:t>
      </w:r>
      <w:r w:rsidRPr="00325EE2">
        <w:rPr>
          <w:rFonts w:ascii="Arial" w:eastAsia="Arial" w:hAnsi="Arial" w:cs="Arial"/>
          <w:position w:val="1"/>
        </w:rPr>
        <w:t>ist</w:t>
      </w:r>
      <w:r w:rsidRPr="00325EE2">
        <w:rPr>
          <w:rFonts w:ascii="Arial" w:eastAsia="Arial" w:hAnsi="Arial" w:cs="Arial"/>
          <w:spacing w:val="1"/>
          <w:position w:val="1"/>
        </w:rPr>
        <w:t>o</w:t>
      </w:r>
      <w:r w:rsidRPr="00325EE2">
        <w:rPr>
          <w:rFonts w:ascii="Arial" w:eastAsia="Arial" w:hAnsi="Arial" w:cs="Arial"/>
          <w:spacing w:val="-1"/>
          <w:position w:val="1"/>
        </w:rPr>
        <w:t>r</w:t>
      </w:r>
      <w:r w:rsidRPr="00325EE2">
        <w:rPr>
          <w:rFonts w:ascii="Arial" w:eastAsia="Arial" w:hAnsi="Arial" w:cs="Arial"/>
          <w:position w:val="1"/>
        </w:rPr>
        <w:t>ic</w:t>
      </w:r>
      <w:r w:rsidRPr="00325EE2">
        <w:rPr>
          <w:rFonts w:ascii="Arial" w:eastAsia="Arial" w:hAnsi="Arial" w:cs="Arial"/>
          <w:spacing w:val="1"/>
          <w:position w:val="1"/>
        </w:rPr>
        <w:t>al</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spacing w:val="-1"/>
          <w:position w:val="1"/>
        </w:rPr>
        <w:t>r</w:t>
      </w:r>
      <w:r w:rsidRPr="00325EE2">
        <w:rPr>
          <w:rFonts w:ascii="Arial" w:eastAsia="Arial" w:hAnsi="Arial" w:cs="Arial"/>
          <w:position w:val="1"/>
        </w:rPr>
        <w:t>it</w:t>
      </w:r>
      <w:r w:rsidRPr="00325EE2">
        <w:rPr>
          <w:rFonts w:ascii="Arial" w:eastAsia="Arial" w:hAnsi="Arial" w:cs="Arial"/>
          <w:spacing w:val="-1"/>
          <w:position w:val="1"/>
        </w:rPr>
        <w:t>h</w:t>
      </w:r>
      <w:r w:rsidRPr="00325EE2">
        <w:rPr>
          <w:rFonts w:ascii="Arial" w:eastAsia="Arial" w:hAnsi="Arial" w:cs="Arial"/>
          <w:spacing w:val="2"/>
          <w:position w:val="1"/>
        </w:rPr>
        <w:t>m</w:t>
      </w:r>
      <w:r w:rsidRPr="00325EE2">
        <w:rPr>
          <w:rFonts w:ascii="Arial" w:eastAsia="Arial" w:hAnsi="Arial" w:cs="Arial"/>
          <w:spacing w:val="1"/>
          <w:position w:val="1"/>
        </w:rPr>
        <w:t>e</w:t>
      </w:r>
      <w:r w:rsidRPr="00325EE2">
        <w:rPr>
          <w:rFonts w:ascii="Arial" w:eastAsia="Arial" w:hAnsi="Arial" w:cs="Arial"/>
          <w:position w:val="1"/>
        </w:rPr>
        <w:t>tic</w:t>
      </w:r>
      <w:r w:rsidRPr="00325EE2">
        <w:rPr>
          <w:rFonts w:ascii="Arial" w:eastAsia="Arial" w:hAnsi="Arial" w:cs="Arial"/>
          <w:spacing w:val="-2"/>
          <w:position w:val="1"/>
        </w:rPr>
        <w:t xml:space="preserve"> </w:t>
      </w:r>
      <w:r w:rsidRPr="00325EE2">
        <w:rPr>
          <w:rFonts w:ascii="Arial" w:eastAsia="Arial" w:hAnsi="Arial" w:cs="Arial"/>
          <w:spacing w:val="2"/>
          <w:position w:val="1"/>
        </w:rPr>
        <w:t>m</w:t>
      </w:r>
      <w:r w:rsidRPr="00325EE2">
        <w:rPr>
          <w:rFonts w:ascii="Arial" w:eastAsia="Arial" w:hAnsi="Arial" w:cs="Arial"/>
          <w:spacing w:val="-1"/>
          <w:position w:val="1"/>
        </w:rPr>
        <w:t>e</w:t>
      </w:r>
      <w:r w:rsidRPr="00325EE2">
        <w:rPr>
          <w:rFonts w:ascii="Arial" w:eastAsia="Arial" w:hAnsi="Arial" w:cs="Arial"/>
          <w:spacing w:val="1"/>
          <w:position w:val="1"/>
        </w:rPr>
        <w:t>an</w:t>
      </w:r>
      <w:r w:rsidRPr="00325EE2">
        <w:rPr>
          <w:rFonts w:ascii="Arial" w:eastAsia="Arial" w:hAnsi="Arial" w:cs="Arial"/>
          <w:position w:val="1"/>
        </w:rPr>
        <w:t xml:space="preserve"> </w:t>
      </w:r>
      <w:r w:rsidRPr="00325EE2">
        <w:rPr>
          <w:rFonts w:ascii="Arial" w:eastAsia="Arial" w:hAnsi="Arial" w:cs="Arial"/>
          <w:spacing w:val="-1"/>
          <w:position w:val="1"/>
        </w:rPr>
        <w:t>o</w:t>
      </w:r>
      <w:r w:rsidRPr="00325EE2">
        <w:rPr>
          <w:rFonts w:ascii="Arial" w:eastAsia="Arial" w:hAnsi="Arial" w:cs="Arial"/>
          <w:position w:val="1"/>
        </w:rPr>
        <w:t>f</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spacing w:val="1"/>
          <w:position w:val="1"/>
        </w:rPr>
        <w:t>nn</w:t>
      </w:r>
      <w:r w:rsidRPr="00325EE2">
        <w:rPr>
          <w:rFonts w:ascii="Arial" w:eastAsia="Arial" w:hAnsi="Arial" w:cs="Arial"/>
          <w:spacing w:val="-1"/>
          <w:position w:val="1"/>
        </w:rPr>
        <w:t>u</w:t>
      </w:r>
      <w:r w:rsidRPr="00325EE2">
        <w:rPr>
          <w:rFonts w:ascii="Arial" w:eastAsia="Arial" w:hAnsi="Arial" w:cs="Arial"/>
          <w:spacing w:val="1"/>
          <w:position w:val="1"/>
        </w:rPr>
        <w:t>al</w:t>
      </w:r>
      <w:r w:rsidRPr="00325EE2">
        <w:rPr>
          <w:rFonts w:ascii="Arial" w:eastAsia="Arial" w:hAnsi="Arial" w:cs="Arial"/>
          <w:spacing w:val="-1"/>
          <w:position w:val="1"/>
        </w:rPr>
        <w:t xml:space="preserve"> </w:t>
      </w:r>
      <w:r w:rsidRPr="00325EE2">
        <w:rPr>
          <w:rFonts w:ascii="Arial" w:eastAsia="Arial" w:hAnsi="Arial" w:cs="Arial"/>
          <w:spacing w:val="1"/>
          <w:position w:val="1"/>
        </w:rPr>
        <w:t>e</w:t>
      </w:r>
      <w:r w:rsidRPr="00325EE2">
        <w:rPr>
          <w:rFonts w:ascii="Arial" w:eastAsia="Arial" w:hAnsi="Arial" w:cs="Arial"/>
          <w:position w:val="1"/>
        </w:rPr>
        <w:t>l</w:t>
      </w:r>
      <w:r w:rsidRPr="00325EE2">
        <w:rPr>
          <w:rFonts w:ascii="Arial" w:eastAsia="Arial" w:hAnsi="Arial" w:cs="Arial"/>
          <w:spacing w:val="1"/>
          <w:position w:val="1"/>
        </w:rPr>
        <w:t>e</w:t>
      </w:r>
      <w:r w:rsidRPr="00325EE2">
        <w:rPr>
          <w:rFonts w:ascii="Arial" w:eastAsia="Arial" w:hAnsi="Arial" w:cs="Arial"/>
          <w:position w:val="1"/>
        </w:rPr>
        <w:t>ct</w:t>
      </w:r>
      <w:r w:rsidRPr="00325EE2">
        <w:rPr>
          <w:rFonts w:ascii="Arial" w:eastAsia="Arial" w:hAnsi="Arial" w:cs="Arial"/>
          <w:spacing w:val="-1"/>
          <w:position w:val="1"/>
        </w:rPr>
        <w:t>r</w:t>
      </w:r>
      <w:r w:rsidRPr="00325EE2">
        <w:rPr>
          <w:rFonts w:ascii="Arial" w:eastAsia="Arial" w:hAnsi="Arial" w:cs="Arial"/>
          <w:position w:val="1"/>
        </w:rPr>
        <w:t>icity</w:t>
      </w:r>
      <w:r w:rsidRPr="00325EE2">
        <w:rPr>
          <w:rFonts w:ascii="Arial" w:eastAsia="Arial" w:hAnsi="Arial" w:cs="Arial"/>
          <w:spacing w:val="-2"/>
          <w:position w:val="1"/>
        </w:rPr>
        <w:t xml:space="preserve"> </w:t>
      </w:r>
      <w:r w:rsidRPr="00325EE2">
        <w:rPr>
          <w:rFonts w:ascii="Arial" w:eastAsia="Arial" w:hAnsi="Arial" w:cs="Arial"/>
          <w:position w:val="1"/>
        </w:rPr>
        <w:t>s</w:t>
      </w:r>
      <w:r w:rsidRPr="00325EE2">
        <w:rPr>
          <w:rFonts w:ascii="Arial" w:eastAsia="Arial" w:hAnsi="Arial" w:cs="Arial"/>
          <w:spacing w:val="1"/>
          <w:position w:val="1"/>
        </w:rPr>
        <w:t>o</w:t>
      </w:r>
      <w:r w:rsidRPr="00325EE2">
        <w:rPr>
          <w:rFonts w:ascii="Arial" w:eastAsia="Arial" w:hAnsi="Arial" w:cs="Arial"/>
          <w:position w:val="1"/>
        </w:rPr>
        <w:t>ld</w:t>
      </w:r>
      <w:r w:rsidRPr="00325EE2">
        <w:rPr>
          <w:rFonts w:ascii="Arial" w:eastAsia="Arial" w:hAnsi="Arial" w:cs="Arial"/>
          <w:spacing w:val="1"/>
          <w:position w:val="1"/>
        </w:rPr>
        <w:t xml:space="preserve"> or </w:t>
      </w:r>
      <w:r w:rsidRPr="00325EE2">
        <w:rPr>
          <w:rFonts w:ascii="Arial" w:eastAsia="Arial" w:hAnsi="Arial" w:cs="Arial"/>
          <w:spacing w:val="1"/>
        </w:rPr>
        <w:t>p</w:t>
      </w:r>
      <w:r w:rsidRPr="00325EE2">
        <w:rPr>
          <w:rFonts w:ascii="Arial" w:eastAsia="Arial" w:hAnsi="Arial" w:cs="Arial"/>
          <w:spacing w:val="-1"/>
        </w:rPr>
        <w:t>r</w:t>
      </w:r>
      <w:r w:rsidRPr="00325EE2">
        <w:rPr>
          <w:rFonts w:ascii="Arial" w:eastAsia="Arial" w:hAnsi="Arial" w:cs="Arial"/>
          <w:spacing w:val="1"/>
        </w:rPr>
        <w:t>o</w:t>
      </w:r>
      <w:r w:rsidRPr="00325EE2">
        <w:rPr>
          <w:rFonts w:ascii="Arial" w:eastAsia="Arial" w:hAnsi="Arial" w:cs="Arial"/>
          <w:spacing w:val="-2"/>
        </w:rPr>
        <w:t>v</w:t>
      </w:r>
      <w:r w:rsidRPr="00325EE2">
        <w:rPr>
          <w:rFonts w:ascii="Arial" w:eastAsia="Arial" w:hAnsi="Arial" w:cs="Arial"/>
        </w:rPr>
        <w:t>i</w:t>
      </w:r>
      <w:r w:rsidRPr="00325EE2">
        <w:rPr>
          <w:rFonts w:ascii="Arial" w:eastAsia="Arial" w:hAnsi="Arial" w:cs="Arial"/>
          <w:spacing w:val="1"/>
        </w:rPr>
        <w:t>ded</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1"/>
        </w:rPr>
        <w:t xml:space="preserve"> o</w:t>
      </w:r>
      <w:r w:rsidRPr="00325EE2">
        <w:rPr>
          <w:rFonts w:ascii="Arial" w:eastAsia="Arial" w:hAnsi="Arial" w:cs="Arial"/>
        </w:rPr>
        <w:t>ff</w:t>
      </w:r>
      <w:r w:rsidRPr="00325EE2">
        <w:rPr>
          <w:rFonts w:ascii="Arial" w:eastAsia="Arial" w:hAnsi="Arial" w:cs="Arial"/>
          <w:spacing w:val="-1"/>
        </w:rPr>
        <w:t>-</w:t>
      </w:r>
      <w:r w:rsidRPr="00325EE2">
        <w:rPr>
          <w:rFonts w:ascii="Arial" w:eastAsia="Arial" w:hAnsi="Arial" w:cs="Arial"/>
        </w:rPr>
        <w:t>site</w:t>
      </w:r>
      <w:r w:rsidRPr="00325EE2">
        <w:rPr>
          <w:rFonts w:ascii="Arial" w:eastAsia="Arial" w:hAnsi="Arial" w:cs="Arial"/>
          <w:spacing w:val="-1"/>
        </w:rPr>
        <w:t xml:space="preserve"> </w:t>
      </w:r>
      <w:r w:rsidRPr="00325EE2">
        <w:rPr>
          <w:rFonts w:ascii="Arial" w:eastAsia="Arial" w:hAnsi="Arial" w:cs="Arial"/>
          <w:spacing w:val="1"/>
        </w:rPr>
        <w:t>u</w:t>
      </w:r>
      <w:r w:rsidRPr="00325EE2">
        <w:rPr>
          <w:rFonts w:ascii="Arial" w:eastAsia="Arial" w:hAnsi="Arial" w:cs="Arial"/>
          <w:spacing w:val="-2"/>
        </w:rPr>
        <w:t>s</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rPr>
        <w:t>t</w:t>
      </w:r>
      <w:r w:rsidRPr="00325EE2">
        <w:rPr>
          <w:rFonts w:ascii="Arial" w:eastAsia="Arial" w:hAnsi="Arial" w:cs="Arial"/>
          <w:spacing w:val="-1"/>
        </w:rPr>
        <w:t>h</w:t>
      </w:r>
      <w:r w:rsidRPr="00325EE2">
        <w:rPr>
          <w:rFonts w:ascii="Arial" w:eastAsia="Arial" w:hAnsi="Arial" w:cs="Arial"/>
          <w:spacing w:val="1"/>
        </w:rPr>
        <w:t>a</w:t>
      </w:r>
      <w:r w:rsidRPr="00325EE2">
        <w:rPr>
          <w:rFonts w:ascii="Arial" w:eastAsia="Arial" w:hAnsi="Arial" w:cs="Arial"/>
        </w:rPr>
        <w:t>t</w:t>
      </w:r>
      <w:r w:rsidRPr="00325EE2">
        <w:rPr>
          <w:rFonts w:ascii="Arial" w:eastAsia="Arial" w:hAnsi="Arial" w:cs="Arial"/>
          <w:spacing w:val="1"/>
        </w:rPr>
        <w:t xml:space="preserve"> </w:t>
      </w:r>
      <w:r w:rsidRPr="00325EE2">
        <w:rPr>
          <w:rFonts w:ascii="Arial" w:eastAsia="Arial" w:hAnsi="Arial" w:cs="Arial"/>
        </w:rPr>
        <w:t xml:space="preserve">is </w:t>
      </w:r>
      <w:r w:rsidRPr="00325EE2">
        <w:rPr>
          <w:rFonts w:ascii="Arial" w:eastAsia="Arial" w:hAnsi="Arial" w:cs="Arial"/>
          <w:spacing w:val="-1"/>
        </w:rPr>
        <w:t>g</w:t>
      </w:r>
      <w:r w:rsidRPr="00325EE2">
        <w:rPr>
          <w:rFonts w:ascii="Arial" w:eastAsia="Arial" w:hAnsi="Arial" w:cs="Arial"/>
          <w:spacing w:val="1"/>
        </w:rPr>
        <w:t>e</w:t>
      </w:r>
      <w:r w:rsidRPr="00325EE2">
        <w:rPr>
          <w:rFonts w:ascii="Arial" w:eastAsia="Arial" w:hAnsi="Arial" w:cs="Arial"/>
          <w:spacing w:val="-1"/>
        </w:rPr>
        <w:t>n</w:t>
      </w:r>
      <w:r w:rsidRPr="00325EE2">
        <w:rPr>
          <w:rFonts w:ascii="Arial" w:eastAsia="Arial" w:hAnsi="Arial" w:cs="Arial"/>
          <w:spacing w:val="1"/>
        </w:rPr>
        <w:t>e</w:t>
      </w:r>
      <w:r w:rsidRPr="00325EE2">
        <w:rPr>
          <w:rFonts w:ascii="Arial" w:eastAsia="Arial" w:hAnsi="Arial" w:cs="Arial"/>
          <w:spacing w:val="-1"/>
        </w:rPr>
        <w:t>r</w:t>
      </w:r>
      <w:r w:rsidRPr="00325EE2">
        <w:rPr>
          <w:rFonts w:ascii="Arial" w:eastAsia="Arial" w:hAnsi="Arial" w:cs="Arial"/>
          <w:spacing w:val="1"/>
        </w:rPr>
        <w:t>a</w:t>
      </w:r>
      <w:r w:rsidRPr="00325EE2">
        <w:rPr>
          <w:rFonts w:ascii="Arial" w:eastAsia="Arial" w:hAnsi="Arial" w:cs="Arial"/>
        </w:rPr>
        <w:t>t</w:t>
      </w:r>
      <w:r w:rsidRPr="00325EE2">
        <w:rPr>
          <w:rFonts w:ascii="Arial" w:eastAsia="Arial" w:hAnsi="Arial" w:cs="Arial"/>
          <w:spacing w:val="-1"/>
        </w:rPr>
        <w:t>ed</w:t>
      </w:r>
      <w:r w:rsidRPr="00325EE2">
        <w:rPr>
          <w:rFonts w:ascii="Arial" w:eastAsia="Arial" w:hAnsi="Arial" w:cs="Arial"/>
        </w:rPr>
        <w:t xml:space="preserve"> </w:t>
      </w:r>
      <w:r w:rsidRPr="00325EE2">
        <w:rPr>
          <w:rFonts w:ascii="Arial" w:eastAsia="Arial" w:hAnsi="Arial" w:cs="Arial"/>
          <w:spacing w:val="3"/>
        </w:rPr>
        <w:t>f</w:t>
      </w:r>
      <w:r w:rsidRPr="00325EE2">
        <w:rPr>
          <w:rFonts w:ascii="Arial" w:eastAsia="Arial" w:hAnsi="Arial" w:cs="Arial"/>
          <w:spacing w:val="-1"/>
        </w:rPr>
        <w:t>rom</w:t>
      </w:r>
      <w:r w:rsidRPr="00325EE2">
        <w:rPr>
          <w:rFonts w:ascii="Arial" w:eastAsia="Arial" w:hAnsi="Arial" w:cs="Arial"/>
          <w:spacing w:val="4"/>
        </w:rPr>
        <w:t xml:space="preserve"> </w:t>
      </w:r>
      <w:r w:rsidRPr="00325EE2">
        <w:rPr>
          <w:rFonts w:ascii="Arial" w:eastAsia="Arial" w:hAnsi="Arial" w:cs="Arial"/>
          <w:spacing w:val="-1"/>
        </w:rPr>
        <w:t>n</w:t>
      </w:r>
      <w:r w:rsidRPr="00325EE2">
        <w:rPr>
          <w:rFonts w:ascii="Arial" w:eastAsia="Arial" w:hAnsi="Arial" w:cs="Arial"/>
          <w:spacing w:val="1"/>
        </w:rPr>
        <w:t>on</w:t>
      </w:r>
      <w:r w:rsidRPr="00325EE2">
        <w:rPr>
          <w:rFonts w:ascii="Arial" w:eastAsia="Arial" w:hAnsi="Arial" w:cs="Arial"/>
          <w:spacing w:val="-1"/>
        </w:rPr>
        <w:t>-</w:t>
      </w:r>
      <w:r w:rsidRPr="00325EE2">
        <w:rPr>
          <w:rFonts w:ascii="Arial" w:eastAsia="Arial" w:hAnsi="Arial" w:cs="Arial"/>
          <w:spacing w:val="1"/>
        </w:rPr>
        <w:t>b</w:t>
      </w:r>
      <w:r w:rsidRPr="00325EE2">
        <w:rPr>
          <w:rFonts w:ascii="Arial" w:eastAsia="Arial" w:hAnsi="Arial" w:cs="Arial"/>
        </w:rPr>
        <w:t>i</w:t>
      </w:r>
      <w:r w:rsidRPr="00325EE2">
        <w:rPr>
          <w:rFonts w:ascii="Arial" w:eastAsia="Arial" w:hAnsi="Arial" w:cs="Arial"/>
          <w:spacing w:val="1"/>
        </w:rPr>
        <w:t>o</w:t>
      </w:r>
      <w:r w:rsidRPr="00325EE2">
        <w:rPr>
          <w:rFonts w:ascii="Arial" w:eastAsia="Arial" w:hAnsi="Arial" w:cs="Arial"/>
          <w:spacing w:val="-1"/>
        </w:rPr>
        <w:t>g</w:t>
      </w:r>
      <w:r w:rsidRPr="00325EE2">
        <w:rPr>
          <w:rFonts w:ascii="Arial" w:eastAsia="Arial" w:hAnsi="Arial" w:cs="Arial"/>
          <w:spacing w:val="1"/>
        </w:rPr>
        <w:t>en</w:t>
      </w:r>
      <w:r w:rsidRPr="00325EE2">
        <w:rPr>
          <w:rFonts w:ascii="Arial" w:eastAsia="Arial" w:hAnsi="Arial" w:cs="Arial"/>
        </w:rPr>
        <w:t>ic</w:t>
      </w:r>
      <w:r w:rsidRPr="00325EE2">
        <w:rPr>
          <w:rFonts w:ascii="Arial" w:eastAsia="Arial" w:hAnsi="Arial" w:cs="Arial"/>
          <w:spacing w:val="-2"/>
        </w:rPr>
        <w:t xml:space="preserve"> </w:t>
      </w:r>
      <w:r w:rsidRPr="00325EE2">
        <w:rPr>
          <w:rFonts w:ascii="Arial" w:eastAsia="Arial" w:hAnsi="Arial" w:cs="Arial"/>
        </w:rPr>
        <w:t>f</w:t>
      </w:r>
      <w:r w:rsidRPr="00325EE2">
        <w:rPr>
          <w:rFonts w:ascii="Arial" w:eastAsia="Arial" w:hAnsi="Arial" w:cs="Arial"/>
          <w:spacing w:val="1"/>
        </w:rPr>
        <w:t>ue</w:t>
      </w:r>
      <w:r w:rsidRPr="00325EE2">
        <w:rPr>
          <w:rFonts w:ascii="Arial" w:eastAsia="Arial" w:hAnsi="Arial" w:cs="Arial"/>
        </w:rPr>
        <w:t>l,</w:t>
      </w:r>
      <w:r w:rsidRPr="00325EE2">
        <w:rPr>
          <w:rFonts w:ascii="Arial" w:eastAsia="Arial" w:hAnsi="Arial" w:cs="Arial"/>
          <w:spacing w:val="-1"/>
        </w:rPr>
        <w:t xml:space="preserve"> m</w:t>
      </w:r>
      <w:r w:rsidRPr="00325EE2">
        <w:rPr>
          <w:rFonts w:ascii="Arial" w:eastAsia="Arial" w:hAnsi="Arial" w:cs="Arial"/>
          <w:spacing w:val="1"/>
        </w:rPr>
        <w:t>ea</w:t>
      </w:r>
      <w:r w:rsidRPr="00325EE2">
        <w:rPr>
          <w:rFonts w:ascii="Arial" w:eastAsia="Arial" w:hAnsi="Arial" w:cs="Arial"/>
        </w:rPr>
        <w:t>s</w:t>
      </w:r>
      <w:r w:rsidRPr="00325EE2">
        <w:rPr>
          <w:rFonts w:ascii="Arial" w:eastAsia="Arial" w:hAnsi="Arial" w:cs="Arial"/>
          <w:spacing w:val="1"/>
        </w:rPr>
        <w:t>u</w:t>
      </w:r>
      <w:r w:rsidRPr="00325EE2">
        <w:rPr>
          <w:rFonts w:ascii="Arial" w:eastAsia="Arial" w:hAnsi="Arial" w:cs="Arial"/>
          <w:spacing w:val="-1"/>
        </w:rPr>
        <w:t>re</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rPr>
        <w:t xml:space="preserve">in </w:t>
      </w:r>
      <w:r w:rsidRPr="00325EE2">
        <w:rPr>
          <w:rFonts w:ascii="Arial" w:eastAsia="Arial" w:hAnsi="Arial" w:cs="Arial"/>
          <w:spacing w:val="-6"/>
        </w:rPr>
        <w:t>MW</w:t>
      </w:r>
      <w:r w:rsidRPr="00325EE2">
        <w:rPr>
          <w:rFonts w:ascii="Arial" w:eastAsia="Arial" w:hAnsi="Arial" w:cs="Arial"/>
          <w:spacing w:val="-53"/>
        </w:rPr>
        <w:t xml:space="preserve"> </w:t>
      </w:r>
      <w:r w:rsidRPr="00325EE2">
        <w:rPr>
          <w:rFonts w:ascii="Arial" w:eastAsia="Arial" w:hAnsi="Arial" w:cs="Arial"/>
          <w:spacing w:val="-1"/>
        </w:rPr>
        <w:t>h</w:t>
      </w:r>
      <w:r w:rsidRPr="00325EE2">
        <w:rPr>
          <w:rFonts w:ascii="Arial" w:eastAsia="Arial" w:hAnsi="Arial" w:cs="Arial"/>
        </w:rPr>
        <w:t>.</w:t>
      </w:r>
      <w:r w:rsidRPr="00325EE2">
        <w:rPr>
          <w:rFonts w:ascii="Arial" w:eastAsia="Arial" w:hAnsi="Arial" w:cs="Arial"/>
          <w:spacing w:val="66"/>
        </w:rPr>
        <w:t xml:space="preserve"> </w:t>
      </w:r>
      <w:r w:rsidRPr="00325EE2">
        <w:rPr>
          <w:rFonts w:ascii="Arial" w:eastAsia="Arial" w:hAnsi="Arial" w:cs="Arial"/>
        </w:rPr>
        <w:t>T</w:t>
      </w:r>
      <w:r w:rsidRPr="00325EE2">
        <w:rPr>
          <w:rFonts w:ascii="Arial" w:eastAsia="Arial" w:hAnsi="Arial" w:cs="Arial"/>
          <w:spacing w:val="1"/>
        </w:rPr>
        <w:t>h</w:t>
      </w:r>
      <w:r w:rsidRPr="00325EE2">
        <w:rPr>
          <w:rFonts w:ascii="Arial" w:eastAsia="Arial" w:hAnsi="Arial" w:cs="Arial"/>
        </w:rPr>
        <w:t xml:space="preserve">is </w:t>
      </w:r>
      <w:r w:rsidRPr="00325EE2">
        <w:rPr>
          <w:rFonts w:ascii="Arial" w:eastAsia="Arial" w:hAnsi="Arial" w:cs="Arial"/>
          <w:spacing w:val="1"/>
        </w:rPr>
        <w:t>e</w:t>
      </w:r>
      <w:r w:rsidRPr="00325EE2">
        <w:rPr>
          <w:rFonts w:ascii="Arial" w:eastAsia="Arial" w:hAnsi="Arial" w:cs="Arial"/>
          <w:spacing w:val="-1"/>
        </w:rPr>
        <w:t>q</w:t>
      </w:r>
      <w:r w:rsidRPr="00325EE2">
        <w:rPr>
          <w:rFonts w:ascii="Arial" w:eastAsia="Arial" w:hAnsi="Arial" w:cs="Arial"/>
          <w:spacing w:val="1"/>
        </w:rPr>
        <w:t>ua</w:t>
      </w:r>
      <w:r w:rsidRPr="00325EE2">
        <w:rPr>
          <w:rFonts w:ascii="Arial" w:eastAsia="Arial" w:hAnsi="Arial" w:cs="Arial"/>
        </w:rPr>
        <w:t xml:space="preserve">ls </w:t>
      </w:r>
      <w:r w:rsidRPr="00325EE2">
        <w:rPr>
          <w:rFonts w:ascii="Arial" w:eastAsia="Arial" w:hAnsi="Arial" w:cs="Arial"/>
          <w:spacing w:val="-2"/>
        </w:rPr>
        <w:t>t</w:t>
      </w:r>
      <w:r w:rsidRPr="00325EE2">
        <w:rPr>
          <w:rFonts w:ascii="Arial" w:eastAsia="Arial" w:hAnsi="Arial" w:cs="Arial"/>
          <w:spacing w:val="1"/>
        </w:rPr>
        <w:t>he</w:t>
      </w:r>
      <w:r w:rsidRPr="00325EE2">
        <w:rPr>
          <w:rFonts w:ascii="Arial" w:eastAsia="Arial" w:hAnsi="Arial" w:cs="Arial"/>
          <w:spacing w:val="-2"/>
        </w:rPr>
        <w:t xml:space="preserve"> </w:t>
      </w:r>
      <w:r w:rsidRPr="00325EE2">
        <w:rPr>
          <w:rFonts w:ascii="Arial" w:eastAsia="Arial" w:hAnsi="Arial" w:cs="Arial"/>
          <w:spacing w:val="1"/>
        </w:rPr>
        <w:t>h</w:t>
      </w:r>
      <w:r w:rsidRPr="00325EE2">
        <w:rPr>
          <w:rFonts w:ascii="Arial" w:eastAsia="Arial" w:hAnsi="Arial" w:cs="Arial"/>
        </w:rPr>
        <w:t>ist</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rPr>
        <w:t>ic</w:t>
      </w:r>
      <w:r w:rsidRPr="00325EE2">
        <w:rPr>
          <w:rFonts w:ascii="Arial" w:eastAsia="Arial" w:hAnsi="Arial" w:cs="Arial"/>
          <w:spacing w:val="1"/>
        </w:rPr>
        <w:t>al</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spacing w:val="-1"/>
        </w:rPr>
        <w:t>r</w:t>
      </w:r>
      <w:r w:rsidRPr="00325EE2">
        <w:rPr>
          <w:rFonts w:ascii="Arial" w:eastAsia="Arial" w:hAnsi="Arial" w:cs="Arial"/>
        </w:rPr>
        <w:t>it</w:t>
      </w:r>
      <w:r w:rsidRPr="00325EE2">
        <w:rPr>
          <w:rFonts w:ascii="Arial" w:eastAsia="Arial" w:hAnsi="Arial" w:cs="Arial"/>
          <w:spacing w:val="-1"/>
        </w:rPr>
        <w:t>h</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rPr>
        <w:t>tic</w:t>
      </w:r>
      <w:r w:rsidRPr="00325EE2">
        <w:rPr>
          <w:rFonts w:ascii="Arial" w:eastAsia="Arial" w:hAnsi="Arial" w:cs="Arial"/>
          <w:spacing w:val="-2"/>
        </w:rPr>
        <w:t xml:space="preserve"> </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spacing w:val="1"/>
        </w:rPr>
        <w:t>an</w:t>
      </w:r>
      <w:r w:rsidRPr="00325EE2">
        <w:rPr>
          <w:rFonts w:ascii="Arial" w:eastAsia="Arial" w:hAnsi="Arial" w:cs="Arial"/>
        </w:rPr>
        <w:t xml:space="preserve"> </w:t>
      </w:r>
      <w:r w:rsidRPr="00325EE2">
        <w:rPr>
          <w:rFonts w:ascii="Arial" w:eastAsia="Arial" w:hAnsi="Arial" w:cs="Arial"/>
          <w:spacing w:val="-1"/>
        </w:rPr>
        <w:t>o</w:t>
      </w:r>
      <w:r w:rsidRPr="00325EE2">
        <w:rPr>
          <w:rFonts w:ascii="Arial" w:eastAsia="Arial" w:hAnsi="Arial" w:cs="Arial"/>
        </w:rPr>
        <w:t>f</w:t>
      </w:r>
      <w:r w:rsidRPr="00325EE2">
        <w:rPr>
          <w:rFonts w:ascii="Arial" w:eastAsia="Arial" w:hAnsi="Arial" w:cs="Arial"/>
          <w:spacing w:val="1"/>
        </w:rPr>
        <w:t xml:space="preserve"> </w:t>
      </w:r>
      <w:r w:rsidRPr="00325EE2">
        <w:rPr>
          <w:rFonts w:ascii="Arial" w:eastAsia="Arial" w:hAnsi="Arial" w:cs="Arial"/>
        </w:rPr>
        <w:t>t</w:t>
      </w:r>
      <w:r w:rsidRPr="00325EE2">
        <w:rPr>
          <w:rFonts w:ascii="Arial" w:eastAsia="Arial" w:hAnsi="Arial" w:cs="Arial"/>
          <w:spacing w:val="-1"/>
        </w:rPr>
        <w:t>o</w:t>
      </w:r>
      <w:r w:rsidRPr="00325EE2">
        <w:rPr>
          <w:rFonts w:ascii="Arial" w:eastAsia="Arial" w:hAnsi="Arial" w:cs="Arial"/>
        </w:rPr>
        <w:t>t</w:t>
      </w:r>
      <w:r w:rsidRPr="00325EE2">
        <w:rPr>
          <w:rFonts w:ascii="Arial" w:eastAsia="Arial" w:hAnsi="Arial" w:cs="Arial"/>
          <w:spacing w:val="1"/>
        </w:rPr>
        <w:t>a</w:t>
      </w:r>
      <w:r w:rsidRPr="00325EE2">
        <w:rPr>
          <w:rFonts w:ascii="Arial" w:eastAsia="Arial" w:hAnsi="Arial" w:cs="Arial"/>
        </w:rPr>
        <w:t xml:space="preserve">l </w:t>
      </w:r>
      <w:r w:rsidRPr="00325EE2">
        <w:rPr>
          <w:rFonts w:ascii="Arial" w:eastAsia="Arial" w:hAnsi="Arial" w:cs="Arial"/>
          <w:spacing w:val="-1"/>
        </w:rPr>
        <w:t>a</w:t>
      </w:r>
      <w:r w:rsidRPr="00325EE2">
        <w:rPr>
          <w:rFonts w:ascii="Arial" w:eastAsia="Arial" w:hAnsi="Arial" w:cs="Arial"/>
          <w:spacing w:val="1"/>
        </w:rPr>
        <w:t>nn</w:t>
      </w:r>
      <w:r w:rsidRPr="00325EE2">
        <w:rPr>
          <w:rFonts w:ascii="Arial" w:eastAsia="Arial" w:hAnsi="Arial" w:cs="Arial"/>
          <w:spacing w:val="-1"/>
        </w:rPr>
        <w:t>u</w:t>
      </w:r>
      <w:r w:rsidRPr="00325EE2">
        <w:rPr>
          <w:rFonts w:ascii="Arial" w:eastAsia="Arial" w:hAnsi="Arial" w:cs="Arial"/>
          <w:spacing w:val="1"/>
        </w:rPr>
        <w:t>al</w:t>
      </w:r>
      <w:r w:rsidRPr="00325EE2">
        <w:rPr>
          <w:rFonts w:ascii="Arial" w:eastAsia="Arial" w:hAnsi="Arial" w:cs="Arial"/>
          <w:spacing w:val="-1"/>
        </w:rPr>
        <w:t xml:space="preserve"> </w:t>
      </w:r>
      <w:r w:rsidRPr="00325EE2">
        <w:rPr>
          <w:rFonts w:ascii="Arial" w:eastAsia="Arial" w:hAnsi="Arial" w:cs="Arial"/>
          <w:spacing w:val="1"/>
        </w:rPr>
        <w:t>e</w:t>
      </w:r>
      <w:r w:rsidRPr="00325EE2">
        <w:rPr>
          <w:rFonts w:ascii="Arial" w:eastAsia="Arial" w:hAnsi="Arial" w:cs="Arial"/>
        </w:rPr>
        <w:t>l</w:t>
      </w:r>
      <w:r w:rsidRPr="00325EE2">
        <w:rPr>
          <w:rFonts w:ascii="Arial" w:eastAsia="Arial" w:hAnsi="Arial" w:cs="Arial"/>
          <w:spacing w:val="1"/>
        </w:rPr>
        <w:t>e</w:t>
      </w:r>
      <w:r w:rsidRPr="00325EE2">
        <w:rPr>
          <w:rFonts w:ascii="Arial" w:eastAsia="Arial" w:hAnsi="Arial" w:cs="Arial"/>
          <w:spacing w:val="-2"/>
        </w:rPr>
        <w:t>ct</w:t>
      </w:r>
      <w:r w:rsidRPr="00325EE2">
        <w:rPr>
          <w:rFonts w:ascii="Arial" w:eastAsia="Arial" w:hAnsi="Arial" w:cs="Arial"/>
          <w:spacing w:val="-1"/>
        </w:rPr>
        <w:t>r</w:t>
      </w:r>
      <w:r w:rsidRPr="00325EE2">
        <w:rPr>
          <w:rFonts w:ascii="Arial" w:eastAsia="Arial" w:hAnsi="Arial" w:cs="Arial"/>
        </w:rPr>
        <w:t>ici</w:t>
      </w:r>
      <w:r w:rsidRPr="00325EE2">
        <w:rPr>
          <w:rFonts w:ascii="Arial" w:eastAsia="Arial" w:hAnsi="Arial" w:cs="Arial"/>
          <w:spacing w:val="3"/>
        </w:rPr>
        <w:t>t</w:t>
      </w:r>
      <w:r w:rsidRPr="00325EE2">
        <w:rPr>
          <w:rFonts w:ascii="Arial" w:eastAsia="Arial" w:hAnsi="Arial" w:cs="Arial"/>
        </w:rPr>
        <w:t>y</w:t>
      </w:r>
      <w:r w:rsidR="00AD35B6" w:rsidRPr="00325EE2">
        <w:rPr>
          <w:rFonts w:ascii="Arial" w:eastAsia="Arial" w:hAnsi="Arial" w:cs="Arial"/>
        </w:rPr>
        <w:t xml:space="preserve"> </w:t>
      </w:r>
      <w:r w:rsidRPr="00325EE2">
        <w:rPr>
          <w:rFonts w:ascii="Arial" w:eastAsia="Arial" w:hAnsi="Arial" w:cs="Arial"/>
        </w:rPr>
        <w:t>s</w:t>
      </w:r>
      <w:r w:rsidRPr="00325EE2">
        <w:rPr>
          <w:rFonts w:ascii="Arial" w:eastAsia="Arial" w:hAnsi="Arial" w:cs="Arial"/>
          <w:spacing w:val="1"/>
        </w:rPr>
        <w:t>o</w:t>
      </w:r>
      <w:r w:rsidRPr="00325EE2">
        <w:rPr>
          <w:rFonts w:ascii="Arial" w:eastAsia="Arial" w:hAnsi="Arial" w:cs="Arial"/>
        </w:rPr>
        <w:t>ld</w:t>
      </w:r>
      <w:r w:rsidRPr="00325EE2">
        <w:rPr>
          <w:rFonts w:ascii="Arial" w:eastAsia="Arial" w:hAnsi="Arial" w:cs="Arial"/>
          <w:spacing w:val="1"/>
        </w:rPr>
        <w:t xml:space="preserve"> or</w:t>
      </w:r>
      <w:r w:rsidRPr="00325EE2">
        <w:rPr>
          <w:rFonts w:ascii="Arial" w:eastAsia="Arial" w:hAnsi="Arial" w:cs="Arial"/>
          <w:spacing w:val="-1"/>
        </w:rPr>
        <w:t xml:space="preserve"> </w:t>
      </w:r>
      <w:r w:rsidRPr="00325EE2">
        <w:rPr>
          <w:rFonts w:ascii="Arial" w:eastAsia="Arial" w:hAnsi="Arial" w:cs="Arial"/>
          <w:spacing w:val="1"/>
        </w:rPr>
        <w:t>p</w:t>
      </w:r>
      <w:r w:rsidRPr="00325EE2">
        <w:rPr>
          <w:rFonts w:ascii="Arial" w:eastAsia="Arial" w:hAnsi="Arial" w:cs="Arial"/>
          <w:spacing w:val="-3"/>
        </w:rPr>
        <w:t>r</w:t>
      </w:r>
      <w:r w:rsidRPr="00325EE2">
        <w:rPr>
          <w:rFonts w:ascii="Arial" w:eastAsia="Arial" w:hAnsi="Arial" w:cs="Arial"/>
          <w:spacing w:val="1"/>
        </w:rPr>
        <w:t>o</w:t>
      </w:r>
      <w:r w:rsidRPr="00325EE2">
        <w:rPr>
          <w:rFonts w:ascii="Arial" w:eastAsia="Arial" w:hAnsi="Arial" w:cs="Arial"/>
          <w:spacing w:val="-2"/>
        </w:rPr>
        <w:t>v</w:t>
      </w:r>
      <w:r w:rsidRPr="00325EE2">
        <w:rPr>
          <w:rFonts w:ascii="Arial" w:eastAsia="Arial" w:hAnsi="Arial" w:cs="Arial"/>
        </w:rPr>
        <w:t>i</w:t>
      </w:r>
      <w:r w:rsidRPr="00325EE2">
        <w:rPr>
          <w:rFonts w:ascii="Arial" w:eastAsia="Arial" w:hAnsi="Arial" w:cs="Arial"/>
          <w:spacing w:val="1"/>
        </w:rPr>
        <w:t>ded</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4"/>
        </w:rPr>
        <w:t xml:space="preserve"> </w:t>
      </w:r>
      <w:r w:rsidRPr="00325EE2">
        <w:rPr>
          <w:rFonts w:ascii="Arial" w:eastAsia="Arial" w:hAnsi="Arial" w:cs="Arial"/>
          <w:spacing w:val="-1"/>
        </w:rPr>
        <w:t>o</w:t>
      </w:r>
      <w:r w:rsidRPr="00325EE2">
        <w:rPr>
          <w:rFonts w:ascii="Arial" w:eastAsia="Arial" w:hAnsi="Arial" w:cs="Arial"/>
        </w:rPr>
        <w:t>ff</w:t>
      </w:r>
      <w:r w:rsidRPr="00325EE2">
        <w:rPr>
          <w:rFonts w:ascii="Arial" w:eastAsia="Arial" w:hAnsi="Arial" w:cs="Arial"/>
          <w:spacing w:val="-1"/>
        </w:rPr>
        <w:t>-</w:t>
      </w:r>
      <w:r w:rsidRPr="00325EE2">
        <w:rPr>
          <w:rFonts w:ascii="Arial" w:eastAsia="Arial" w:hAnsi="Arial" w:cs="Arial"/>
        </w:rPr>
        <w:t>site</w:t>
      </w:r>
      <w:r w:rsidRPr="00325EE2">
        <w:rPr>
          <w:rFonts w:ascii="Arial" w:eastAsia="Arial" w:hAnsi="Arial" w:cs="Arial"/>
          <w:spacing w:val="1"/>
        </w:rPr>
        <w:t xml:space="preserve"> u</w:t>
      </w:r>
      <w:r w:rsidRPr="00325EE2">
        <w:rPr>
          <w:rFonts w:ascii="Arial" w:eastAsia="Arial" w:hAnsi="Arial" w:cs="Arial"/>
        </w:rPr>
        <w:t>se</w:t>
      </w:r>
      <w:r w:rsidRPr="00325EE2">
        <w:rPr>
          <w:rFonts w:ascii="Arial" w:eastAsia="Arial" w:hAnsi="Arial" w:cs="Arial"/>
          <w:spacing w:val="-1"/>
        </w:rPr>
        <w:t xml:space="preserve"> </w:t>
      </w:r>
      <w:r w:rsidRPr="00325EE2">
        <w:rPr>
          <w:rFonts w:ascii="Arial" w:eastAsia="Arial" w:hAnsi="Arial" w:cs="Arial"/>
          <w:spacing w:val="2"/>
        </w:rPr>
        <w:t>m</w:t>
      </w:r>
      <w:r w:rsidRPr="00325EE2">
        <w:rPr>
          <w:rFonts w:ascii="Arial" w:eastAsia="Arial" w:hAnsi="Arial" w:cs="Arial"/>
          <w:spacing w:val="1"/>
        </w:rPr>
        <w:t>u</w:t>
      </w:r>
      <w:r w:rsidRPr="00325EE2">
        <w:rPr>
          <w:rFonts w:ascii="Arial" w:eastAsia="Arial" w:hAnsi="Arial" w:cs="Arial"/>
        </w:rPr>
        <w:t>lti</w:t>
      </w:r>
      <w:r w:rsidRPr="00325EE2">
        <w:rPr>
          <w:rFonts w:ascii="Arial" w:eastAsia="Arial" w:hAnsi="Arial" w:cs="Arial"/>
          <w:spacing w:val="1"/>
        </w:rPr>
        <w:t>p</w:t>
      </w:r>
      <w:r w:rsidRPr="00325EE2">
        <w:rPr>
          <w:rFonts w:ascii="Arial" w:eastAsia="Arial" w:hAnsi="Arial" w:cs="Arial"/>
        </w:rPr>
        <w:t>li</w:t>
      </w:r>
      <w:r w:rsidRPr="00325EE2">
        <w:rPr>
          <w:rFonts w:ascii="Arial" w:eastAsia="Arial" w:hAnsi="Arial" w:cs="Arial"/>
          <w:spacing w:val="-1"/>
        </w:rPr>
        <w:t>e</w:t>
      </w:r>
      <w:r w:rsidRPr="00325EE2">
        <w:rPr>
          <w:rFonts w:ascii="Arial" w:eastAsia="Arial" w:hAnsi="Arial" w:cs="Arial"/>
        </w:rPr>
        <w:t>d</w:t>
      </w:r>
      <w:r w:rsidRPr="00325EE2">
        <w:rPr>
          <w:rFonts w:ascii="Arial" w:eastAsia="Arial" w:hAnsi="Arial" w:cs="Arial"/>
          <w:spacing w:val="1"/>
        </w:rPr>
        <w:t xml:space="preserve"> by</w:t>
      </w:r>
      <w:r w:rsidRPr="00325EE2">
        <w:rPr>
          <w:rFonts w:ascii="Arial" w:eastAsia="Arial" w:hAnsi="Arial" w:cs="Arial"/>
          <w:spacing w:val="-3"/>
        </w:rPr>
        <w:t xml:space="preserve"> </w:t>
      </w:r>
      <w:r w:rsidRPr="00325EE2">
        <w:rPr>
          <w:rFonts w:ascii="Arial" w:eastAsia="Arial" w:hAnsi="Arial" w:cs="Arial"/>
          <w:spacing w:val="-2"/>
        </w:rPr>
        <w:t>t</w:t>
      </w:r>
      <w:r w:rsidRPr="00325EE2">
        <w:rPr>
          <w:rFonts w:ascii="Arial" w:eastAsia="Arial" w:hAnsi="Arial" w:cs="Arial"/>
          <w:spacing w:val="1"/>
        </w:rPr>
        <w:t>he</w:t>
      </w:r>
      <w:r w:rsidRPr="00325EE2">
        <w:rPr>
          <w:rFonts w:ascii="Arial" w:eastAsia="Arial" w:hAnsi="Arial" w:cs="Arial"/>
        </w:rPr>
        <w:t xml:space="preserve"> </w:t>
      </w:r>
      <w:r w:rsidRPr="00325EE2">
        <w:rPr>
          <w:rFonts w:ascii="Arial" w:eastAsia="Arial" w:hAnsi="Arial" w:cs="Arial"/>
          <w:spacing w:val="1"/>
        </w:rPr>
        <w:t>h</w:t>
      </w:r>
      <w:r w:rsidRPr="00325EE2">
        <w:rPr>
          <w:rFonts w:ascii="Arial" w:eastAsia="Arial" w:hAnsi="Arial" w:cs="Arial"/>
        </w:rPr>
        <w:t>is</w:t>
      </w:r>
      <w:r w:rsidRPr="00325EE2">
        <w:rPr>
          <w:rFonts w:ascii="Arial" w:eastAsia="Arial" w:hAnsi="Arial" w:cs="Arial"/>
          <w:spacing w:val="-2"/>
        </w:rPr>
        <w:t>t</w:t>
      </w:r>
      <w:r w:rsidRPr="00325EE2">
        <w:rPr>
          <w:rFonts w:ascii="Arial" w:eastAsia="Arial" w:hAnsi="Arial" w:cs="Arial"/>
          <w:spacing w:val="1"/>
        </w:rPr>
        <w:t>o</w:t>
      </w:r>
      <w:r w:rsidRPr="00325EE2">
        <w:rPr>
          <w:rFonts w:ascii="Arial" w:eastAsia="Arial" w:hAnsi="Arial" w:cs="Arial"/>
          <w:spacing w:val="-1"/>
        </w:rPr>
        <w:t>r</w:t>
      </w:r>
      <w:r w:rsidRPr="00325EE2">
        <w:rPr>
          <w:rFonts w:ascii="Arial" w:eastAsia="Arial" w:hAnsi="Arial" w:cs="Arial"/>
        </w:rPr>
        <w:t>ic</w:t>
      </w:r>
      <w:r w:rsidRPr="00325EE2">
        <w:rPr>
          <w:rFonts w:ascii="Arial" w:eastAsia="Arial" w:hAnsi="Arial" w:cs="Arial"/>
          <w:spacing w:val="1"/>
        </w:rPr>
        <w:t>al</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spacing w:val="-1"/>
        </w:rPr>
        <w:t>r</w:t>
      </w:r>
      <w:r w:rsidRPr="00325EE2">
        <w:rPr>
          <w:rFonts w:ascii="Arial" w:eastAsia="Arial" w:hAnsi="Arial" w:cs="Arial"/>
        </w:rPr>
        <w:t>it</w:t>
      </w:r>
      <w:r w:rsidRPr="00325EE2">
        <w:rPr>
          <w:rFonts w:ascii="Arial" w:eastAsia="Arial" w:hAnsi="Arial" w:cs="Arial"/>
          <w:spacing w:val="-1"/>
        </w:rPr>
        <w:t>h</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rPr>
        <w:t>tic</w:t>
      </w:r>
      <w:r w:rsidRPr="00325EE2">
        <w:rPr>
          <w:rFonts w:ascii="Arial" w:eastAsia="Arial" w:hAnsi="Arial" w:cs="Arial"/>
          <w:spacing w:val="-2"/>
        </w:rPr>
        <w:t xml:space="preserve"> </w:t>
      </w:r>
      <w:r w:rsidRPr="00325EE2">
        <w:rPr>
          <w:rFonts w:ascii="Arial" w:eastAsia="Arial" w:hAnsi="Arial" w:cs="Arial"/>
          <w:spacing w:val="2"/>
        </w:rPr>
        <w:t>m</w:t>
      </w:r>
      <w:r w:rsidRPr="00325EE2">
        <w:rPr>
          <w:rFonts w:ascii="Arial" w:eastAsia="Arial" w:hAnsi="Arial" w:cs="Arial"/>
          <w:spacing w:val="1"/>
        </w:rPr>
        <w:t>e</w:t>
      </w:r>
      <w:r w:rsidRPr="00325EE2">
        <w:rPr>
          <w:rFonts w:ascii="Arial" w:eastAsia="Arial" w:hAnsi="Arial" w:cs="Arial"/>
          <w:spacing w:val="-1"/>
        </w:rPr>
        <w:t>a</w:t>
      </w:r>
      <w:r w:rsidRPr="00325EE2">
        <w:rPr>
          <w:rFonts w:ascii="Arial" w:eastAsia="Arial" w:hAnsi="Arial" w:cs="Arial"/>
        </w:rPr>
        <w:t>n</w:t>
      </w:r>
      <w:r w:rsidRPr="00325EE2">
        <w:rPr>
          <w:rFonts w:ascii="Arial" w:eastAsia="Arial" w:hAnsi="Arial" w:cs="Arial"/>
          <w:spacing w:val="1"/>
        </w:rPr>
        <w:t xml:space="preserve"> </w:t>
      </w:r>
      <w:r w:rsidRPr="00325EE2">
        <w:rPr>
          <w:rFonts w:ascii="Arial" w:eastAsia="Arial" w:hAnsi="Arial" w:cs="Arial"/>
          <w:spacing w:val="-1"/>
        </w:rPr>
        <w:t>o</w:t>
      </w:r>
      <w:r w:rsidRPr="00325EE2">
        <w:rPr>
          <w:rFonts w:ascii="Arial" w:eastAsia="Arial" w:hAnsi="Arial" w:cs="Arial"/>
        </w:rPr>
        <w:t>f</w:t>
      </w:r>
      <w:r w:rsidR="00AD35B6" w:rsidRPr="00325EE2">
        <w:rPr>
          <w:rFonts w:ascii="Arial" w:eastAsia="Arial" w:hAnsi="Arial" w:cs="Arial"/>
        </w:rPr>
        <w:t xml:space="preserve"> </w:t>
      </w:r>
      <w:r w:rsidRPr="00325EE2">
        <w:rPr>
          <w:rFonts w:ascii="Arial" w:eastAsia="Arial" w:hAnsi="Arial" w:cs="Arial"/>
          <w:spacing w:val="1"/>
          <w:position w:val="-1"/>
        </w:rPr>
        <w:t>an</w:t>
      </w:r>
      <w:r w:rsidRPr="00325EE2">
        <w:rPr>
          <w:rFonts w:ascii="Arial" w:eastAsia="Arial" w:hAnsi="Arial" w:cs="Arial"/>
          <w:spacing w:val="-1"/>
          <w:position w:val="-1"/>
        </w:rPr>
        <w:t>n</w:t>
      </w:r>
      <w:r w:rsidRPr="00325EE2">
        <w:rPr>
          <w:rFonts w:ascii="Arial" w:eastAsia="Arial" w:hAnsi="Arial" w:cs="Arial"/>
          <w:spacing w:val="1"/>
          <w:position w:val="-1"/>
        </w:rPr>
        <w:t>ual</w:t>
      </w:r>
      <w:r w:rsidRPr="00325EE2">
        <w:rPr>
          <w:rFonts w:ascii="Arial" w:eastAsia="Arial" w:hAnsi="Arial" w:cs="Arial"/>
          <w:spacing w:val="-1"/>
          <w:position w:val="-1"/>
        </w:rPr>
        <w:t xml:space="preserve"> </w:t>
      </w:r>
      <w:r w:rsidRPr="00325EE2">
        <w:rPr>
          <w:rFonts w:ascii="Arial" w:eastAsia="Arial" w:hAnsi="Arial" w:cs="Arial"/>
          <w:position w:val="-1"/>
        </w:rPr>
        <w:t>c</w:t>
      </w:r>
      <w:r w:rsidRPr="00325EE2">
        <w:rPr>
          <w:rFonts w:ascii="Arial" w:eastAsia="Arial" w:hAnsi="Arial" w:cs="Arial"/>
          <w:spacing w:val="1"/>
          <w:position w:val="-1"/>
        </w:rPr>
        <w:t>o</w:t>
      </w:r>
      <w:r w:rsidRPr="00325EE2">
        <w:rPr>
          <w:rFonts w:ascii="Arial" w:eastAsia="Arial" w:hAnsi="Arial" w:cs="Arial"/>
          <w:spacing w:val="-2"/>
          <w:position w:val="-1"/>
        </w:rPr>
        <w:t>v</w:t>
      </w:r>
      <w:r w:rsidRPr="00325EE2">
        <w:rPr>
          <w:rFonts w:ascii="Arial" w:eastAsia="Arial" w:hAnsi="Arial" w:cs="Arial"/>
          <w:spacing w:val="1"/>
          <w:position w:val="-1"/>
        </w:rPr>
        <w:t>e</w:t>
      </w:r>
      <w:r w:rsidRPr="00325EE2">
        <w:rPr>
          <w:rFonts w:ascii="Arial" w:eastAsia="Arial" w:hAnsi="Arial" w:cs="Arial"/>
          <w:spacing w:val="-1"/>
          <w:position w:val="-1"/>
        </w:rPr>
        <w:t>r</w:t>
      </w:r>
      <w:r w:rsidRPr="00325EE2">
        <w:rPr>
          <w:rFonts w:ascii="Arial" w:eastAsia="Arial" w:hAnsi="Arial" w:cs="Arial"/>
          <w:spacing w:val="1"/>
          <w:position w:val="-1"/>
        </w:rPr>
        <w:t>ed</w:t>
      </w:r>
      <w:r w:rsidRPr="00325EE2">
        <w:rPr>
          <w:rFonts w:ascii="Arial" w:eastAsia="Arial" w:hAnsi="Arial" w:cs="Arial"/>
          <w:position w:val="-1"/>
        </w:rPr>
        <w:t xml:space="preserve"> </w:t>
      </w:r>
      <w:r w:rsidRPr="00325EE2">
        <w:rPr>
          <w:rFonts w:ascii="Arial" w:eastAsia="Arial" w:hAnsi="Arial" w:cs="Arial"/>
          <w:spacing w:val="-1"/>
          <w:position w:val="-1"/>
        </w:rPr>
        <w:t>(n</w:t>
      </w:r>
      <w:r w:rsidRPr="00325EE2">
        <w:rPr>
          <w:rFonts w:ascii="Arial" w:eastAsia="Arial" w:hAnsi="Arial" w:cs="Arial"/>
          <w:spacing w:val="1"/>
          <w:position w:val="-1"/>
        </w:rPr>
        <w:t>on</w:t>
      </w:r>
      <w:r w:rsidRPr="00325EE2">
        <w:rPr>
          <w:rFonts w:ascii="Arial" w:eastAsia="Arial" w:hAnsi="Arial" w:cs="Arial"/>
          <w:spacing w:val="-1"/>
          <w:position w:val="-1"/>
        </w:rPr>
        <w:t>-</w:t>
      </w:r>
      <w:r w:rsidRPr="00325EE2">
        <w:rPr>
          <w:rFonts w:ascii="Arial" w:eastAsia="Arial" w:hAnsi="Arial" w:cs="Arial"/>
          <w:spacing w:val="1"/>
          <w:position w:val="-1"/>
        </w:rPr>
        <w:t>b</w:t>
      </w:r>
      <w:r w:rsidRPr="00325EE2">
        <w:rPr>
          <w:rFonts w:ascii="Arial" w:eastAsia="Arial" w:hAnsi="Arial" w:cs="Arial"/>
          <w:spacing w:val="-3"/>
          <w:position w:val="-1"/>
        </w:rPr>
        <w:t>i</w:t>
      </w:r>
      <w:r w:rsidRPr="00325EE2">
        <w:rPr>
          <w:rFonts w:ascii="Arial" w:eastAsia="Arial" w:hAnsi="Arial" w:cs="Arial"/>
          <w:spacing w:val="1"/>
          <w:position w:val="-1"/>
        </w:rPr>
        <w:t>o</w:t>
      </w:r>
      <w:r w:rsidRPr="00325EE2">
        <w:rPr>
          <w:rFonts w:ascii="Arial" w:eastAsia="Arial" w:hAnsi="Arial" w:cs="Arial"/>
          <w:spacing w:val="-1"/>
          <w:position w:val="-1"/>
        </w:rPr>
        <w:t>g</w:t>
      </w:r>
      <w:r w:rsidRPr="00325EE2">
        <w:rPr>
          <w:rFonts w:ascii="Arial" w:eastAsia="Arial" w:hAnsi="Arial" w:cs="Arial"/>
          <w:spacing w:val="1"/>
          <w:position w:val="-1"/>
        </w:rPr>
        <w:t>en</w:t>
      </w:r>
      <w:r w:rsidRPr="00325EE2">
        <w:rPr>
          <w:rFonts w:ascii="Arial" w:eastAsia="Arial" w:hAnsi="Arial" w:cs="Arial"/>
          <w:position w:val="-1"/>
        </w:rPr>
        <w:t xml:space="preserve">ic) </w:t>
      </w:r>
      <w:r w:rsidRPr="00325EE2">
        <w:rPr>
          <w:rFonts w:ascii="Arial" w:eastAsia="Arial" w:hAnsi="Arial" w:cs="Arial"/>
          <w:spacing w:val="1"/>
          <w:position w:val="-1"/>
        </w:rPr>
        <w:t>e</w:t>
      </w:r>
      <w:r w:rsidRPr="00325EE2">
        <w:rPr>
          <w:rFonts w:ascii="Arial" w:eastAsia="Arial" w:hAnsi="Arial" w:cs="Arial"/>
          <w:spacing w:val="2"/>
          <w:position w:val="-1"/>
        </w:rPr>
        <w:t>m</w:t>
      </w:r>
      <w:r w:rsidRPr="00325EE2">
        <w:rPr>
          <w:rFonts w:ascii="Arial" w:eastAsia="Arial" w:hAnsi="Arial" w:cs="Arial"/>
          <w:position w:val="-1"/>
        </w:rPr>
        <w:t>issi</w:t>
      </w:r>
      <w:r w:rsidRPr="00325EE2">
        <w:rPr>
          <w:rFonts w:ascii="Arial" w:eastAsia="Arial" w:hAnsi="Arial" w:cs="Arial"/>
          <w:spacing w:val="-1"/>
          <w:position w:val="-1"/>
        </w:rPr>
        <w:t>o</w:t>
      </w:r>
      <w:r w:rsidRPr="00325EE2">
        <w:rPr>
          <w:rFonts w:ascii="Arial" w:eastAsia="Arial" w:hAnsi="Arial" w:cs="Arial"/>
          <w:spacing w:val="1"/>
          <w:position w:val="-1"/>
        </w:rPr>
        <w:t>ns</w:t>
      </w:r>
      <w:r w:rsidRPr="00325EE2">
        <w:rPr>
          <w:rFonts w:ascii="Arial" w:eastAsia="Arial" w:hAnsi="Arial" w:cs="Arial"/>
          <w:position w:val="-1"/>
        </w:rPr>
        <w:t xml:space="preserve"> </w:t>
      </w:r>
      <w:r w:rsidRPr="00325EE2">
        <w:rPr>
          <w:rFonts w:ascii="Arial" w:eastAsia="Arial" w:hAnsi="Arial" w:cs="Arial"/>
          <w:spacing w:val="1"/>
          <w:position w:val="-1"/>
        </w:rPr>
        <w:t>d</w:t>
      </w:r>
      <w:r w:rsidRPr="00325EE2">
        <w:rPr>
          <w:rFonts w:ascii="Arial" w:eastAsia="Arial" w:hAnsi="Arial" w:cs="Arial"/>
          <w:position w:val="-1"/>
        </w:rPr>
        <w:t>i</w:t>
      </w:r>
      <w:r w:rsidRPr="00325EE2">
        <w:rPr>
          <w:rFonts w:ascii="Arial" w:eastAsia="Arial" w:hAnsi="Arial" w:cs="Arial"/>
          <w:spacing w:val="-2"/>
          <w:position w:val="-1"/>
        </w:rPr>
        <w:t>v</w:t>
      </w:r>
      <w:r w:rsidRPr="00325EE2">
        <w:rPr>
          <w:rFonts w:ascii="Arial" w:eastAsia="Arial" w:hAnsi="Arial" w:cs="Arial"/>
          <w:spacing w:val="-1"/>
          <w:position w:val="-1"/>
        </w:rPr>
        <w:t>i</w:t>
      </w:r>
      <w:r w:rsidRPr="00325EE2">
        <w:rPr>
          <w:rFonts w:ascii="Arial" w:eastAsia="Arial" w:hAnsi="Arial" w:cs="Arial"/>
          <w:spacing w:val="1"/>
          <w:position w:val="-1"/>
        </w:rPr>
        <w:t>ded</w:t>
      </w:r>
      <w:r w:rsidRPr="00325EE2">
        <w:rPr>
          <w:rFonts w:ascii="Arial" w:eastAsia="Arial" w:hAnsi="Arial" w:cs="Arial"/>
          <w:spacing w:val="-2"/>
          <w:position w:val="-1"/>
        </w:rPr>
        <w:t xml:space="preserve"> </w:t>
      </w:r>
      <w:r w:rsidRPr="00325EE2">
        <w:rPr>
          <w:rFonts w:ascii="Arial" w:eastAsia="Arial" w:hAnsi="Arial" w:cs="Arial"/>
          <w:spacing w:val="1"/>
          <w:position w:val="-1"/>
        </w:rPr>
        <w:t>by</w:t>
      </w:r>
      <w:r w:rsidRPr="00325EE2">
        <w:rPr>
          <w:rFonts w:ascii="Arial" w:eastAsia="Arial" w:hAnsi="Arial" w:cs="Arial"/>
          <w:spacing w:val="-3"/>
          <w:position w:val="-1"/>
        </w:rPr>
        <w:t xml:space="preserve"> </w:t>
      </w:r>
      <w:r w:rsidRPr="00325EE2">
        <w:rPr>
          <w:rFonts w:ascii="Arial" w:eastAsia="Arial" w:hAnsi="Arial" w:cs="Arial"/>
          <w:spacing w:val="1"/>
          <w:position w:val="-1"/>
        </w:rPr>
        <w:t>ann</w:t>
      </w:r>
      <w:r w:rsidRPr="00325EE2">
        <w:rPr>
          <w:rFonts w:ascii="Arial" w:eastAsia="Arial" w:hAnsi="Arial" w:cs="Arial"/>
          <w:spacing w:val="-1"/>
          <w:position w:val="-1"/>
        </w:rPr>
        <w:t>u</w:t>
      </w:r>
      <w:r w:rsidRPr="00325EE2">
        <w:rPr>
          <w:rFonts w:ascii="Arial" w:eastAsia="Arial" w:hAnsi="Arial" w:cs="Arial"/>
          <w:spacing w:val="1"/>
          <w:position w:val="-1"/>
        </w:rPr>
        <w:t>al</w:t>
      </w:r>
      <w:r w:rsidRPr="00325EE2">
        <w:rPr>
          <w:rFonts w:ascii="Arial" w:eastAsia="Arial" w:hAnsi="Arial" w:cs="Arial"/>
          <w:spacing w:val="-1"/>
          <w:position w:val="-1"/>
        </w:rPr>
        <w:t xml:space="preserve"> </w:t>
      </w:r>
      <w:r w:rsidRPr="00325EE2">
        <w:rPr>
          <w:rFonts w:ascii="Arial" w:eastAsia="Arial" w:hAnsi="Arial" w:cs="Arial"/>
          <w:position w:val="-1"/>
        </w:rPr>
        <w:t>t</w:t>
      </w:r>
      <w:r w:rsidRPr="00325EE2">
        <w:rPr>
          <w:rFonts w:ascii="Arial" w:eastAsia="Arial" w:hAnsi="Arial" w:cs="Arial"/>
          <w:spacing w:val="-1"/>
          <w:position w:val="-1"/>
        </w:rPr>
        <w:t>o</w:t>
      </w:r>
      <w:r w:rsidRPr="00325EE2">
        <w:rPr>
          <w:rFonts w:ascii="Arial" w:eastAsia="Arial" w:hAnsi="Arial" w:cs="Arial"/>
          <w:position w:val="-1"/>
        </w:rPr>
        <w:t>t</w:t>
      </w:r>
      <w:r w:rsidRPr="00325EE2">
        <w:rPr>
          <w:rFonts w:ascii="Arial" w:eastAsia="Arial" w:hAnsi="Arial" w:cs="Arial"/>
          <w:spacing w:val="1"/>
          <w:position w:val="-1"/>
        </w:rPr>
        <w:t>al</w:t>
      </w:r>
      <w:r w:rsidRPr="00325EE2">
        <w:rPr>
          <w:rFonts w:ascii="Arial" w:eastAsia="Arial" w:hAnsi="Arial" w:cs="Arial"/>
          <w:spacing w:val="-1"/>
          <w:position w:val="-1"/>
        </w:rPr>
        <w:t xml:space="preserve"> em</w:t>
      </w:r>
      <w:r w:rsidRPr="00325EE2">
        <w:rPr>
          <w:rFonts w:ascii="Arial" w:eastAsia="Arial" w:hAnsi="Arial" w:cs="Arial"/>
          <w:position w:val="-1"/>
        </w:rPr>
        <w:t>issi</w:t>
      </w:r>
      <w:r w:rsidRPr="00325EE2">
        <w:rPr>
          <w:rFonts w:ascii="Arial" w:eastAsia="Arial" w:hAnsi="Arial" w:cs="Arial"/>
          <w:spacing w:val="1"/>
          <w:position w:val="-1"/>
        </w:rPr>
        <w:t>on</w:t>
      </w:r>
      <w:r w:rsidRPr="00325EE2">
        <w:rPr>
          <w:rFonts w:ascii="Arial" w:eastAsia="Arial" w:hAnsi="Arial" w:cs="Arial"/>
          <w:position w:val="-1"/>
        </w:rPr>
        <w:t>s;</w:t>
      </w:r>
    </w:p>
    <w:p w14:paraId="49E4B460" w14:textId="77777777" w:rsidR="00FE3E0F" w:rsidRPr="00325EE2" w:rsidRDefault="00FE3E0F" w:rsidP="00AD35B6">
      <w:pPr>
        <w:spacing w:after="0" w:line="360" w:lineRule="auto"/>
        <w:rPr>
          <w:rFonts w:ascii="Arial" w:hAnsi="Arial" w:cs="Arial"/>
        </w:rPr>
      </w:pPr>
    </w:p>
    <w:p w14:paraId="65E8A848" w14:textId="77777777" w:rsidR="00FE3E0F" w:rsidRPr="00325EE2" w:rsidRDefault="00BF078B" w:rsidP="00AD35B6">
      <w:pPr>
        <w:spacing w:after="0" w:line="360" w:lineRule="auto"/>
        <w:ind w:left="1180" w:right="-20"/>
        <w:rPr>
          <w:rFonts w:ascii="Arial" w:eastAsia="Arial" w:hAnsi="Arial" w:cs="Arial"/>
          <w:position w:val="-1"/>
        </w:rPr>
      </w:pPr>
      <w:r w:rsidRPr="00325EE2">
        <w:rPr>
          <w:rFonts w:ascii="Arial" w:eastAsia="Arial" w:hAnsi="Arial" w:cs="Arial"/>
          <w:spacing w:val="-1"/>
          <w:position w:val="1"/>
        </w:rPr>
        <w:t>“</w:t>
      </w:r>
      <w:r w:rsidRPr="00325EE2">
        <w:rPr>
          <w:rFonts w:ascii="Arial" w:eastAsia="Arial" w:hAnsi="Arial" w:cs="Arial"/>
          <w:spacing w:val="1"/>
          <w:position w:val="1"/>
        </w:rPr>
        <w:t>B</w:t>
      </w:r>
      <w:r w:rsidRPr="00325EE2">
        <w:rPr>
          <w:rFonts w:ascii="Arial" w:eastAsia="Arial" w:hAnsi="Arial" w:cs="Arial"/>
          <w:spacing w:val="1"/>
          <w:vertAlign w:val="subscript"/>
        </w:rPr>
        <w:t>E</w:t>
      </w:r>
      <w:r w:rsidRPr="00325EE2">
        <w:rPr>
          <w:rFonts w:ascii="Arial" w:eastAsia="Arial" w:hAnsi="Arial" w:cs="Arial"/>
          <w:vertAlign w:val="subscript"/>
        </w:rPr>
        <w:t>l</w:t>
      </w:r>
      <w:r w:rsidRPr="00325EE2">
        <w:rPr>
          <w:rFonts w:ascii="Arial" w:eastAsia="Arial" w:hAnsi="Arial" w:cs="Arial"/>
          <w:spacing w:val="-1"/>
          <w:vertAlign w:val="subscript"/>
        </w:rPr>
        <w:t>ec</w:t>
      </w:r>
      <w:r w:rsidRPr="00325EE2">
        <w:rPr>
          <w:rFonts w:ascii="Arial" w:eastAsia="Arial" w:hAnsi="Arial" w:cs="Arial"/>
          <w:spacing w:val="1"/>
          <w:vertAlign w:val="subscript"/>
        </w:rPr>
        <w:t>t</w:t>
      </w:r>
      <w:r w:rsidRPr="00325EE2">
        <w:rPr>
          <w:rFonts w:ascii="Arial" w:eastAsia="Arial" w:hAnsi="Arial" w:cs="Arial"/>
          <w:spacing w:val="-1"/>
          <w:vertAlign w:val="subscript"/>
        </w:rPr>
        <w:t>r</w:t>
      </w:r>
      <w:r w:rsidRPr="00325EE2">
        <w:rPr>
          <w:rFonts w:ascii="Arial" w:eastAsia="Arial" w:hAnsi="Arial" w:cs="Arial"/>
          <w:vertAlign w:val="subscript"/>
        </w:rPr>
        <w:t>i</w:t>
      </w:r>
      <w:r w:rsidRPr="00325EE2">
        <w:rPr>
          <w:rFonts w:ascii="Arial" w:eastAsia="Arial" w:hAnsi="Arial" w:cs="Arial"/>
          <w:spacing w:val="-1"/>
          <w:vertAlign w:val="subscript"/>
        </w:rPr>
        <w:t>c</w:t>
      </w:r>
      <w:r w:rsidRPr="00325EE2">
        <w:rPr>
          <w:rFonts w:ascii="Arial" w:eastAsia="Arial" w:hAnsi="Arial" w:cs="Arial"/>
          <w:vertAlign w:val="subscript"/>
        </w:rPr>
        <w:t>i</w:t>
      </w:r>
      <w:r w:rsidRPr="00325EE2">
        <w:rPr>
          <w:rFonts w:ascii="Arial" w:eastAsia="Arial" w:hAnsi="Arial" w:cs="Arial"/>
          <w:spacing w:val="1"/>
          <w:vertAlign w:val="subscript"/>
        </w:rPr>
        <w:t>t</w:t>
      </w:r>
      <w:r w:rsidRPr="00325EE2">
        <w:rPr>
          <w:rFonts w:ascii="Arial" w:eastAsia="Arial" w:hAnsi="Arial" w:cs="Arial"/>
          <w:spacing w:val="-1"/>
          <w:vertAlign w:val="subscript"/>
        </w:rPr>
        <w:t>y</w:t>
      </w:r>
      <w:r w:rsidRPr="00325EE2">
        <w:rPr>
          <w:rFonts w:ascii="Arial" w:eastAsia="Arial" w:hAnsi="Arial" w:cs="Arial"/>
          <w:position w:val="1"/>
        </w:rPr>
        <w:t>” is t</w:t>
      </w:r>
      <w:r w:rsidRPr="00325EE2">
        <w:rPr>
          <w:rFonts w:ascii="Arial" w:eastAsia="Arial" w:hAnsi="Arial" w:cs="Arial"/>
          <w:spacing w:val="-1"/>
          <w:position w:val="1"/>
        </w:rPr>
        <w:t>h</w:t>
      </w:r>
      <w:r w:rsidRPr="00325EE2">
        <w:rPr>
          <w:rFonts w:ascii="Arial" w:eastAsia="Arial" w:hAnsi="Arial" w:cs="Arial"/>
          <w:position w:val="1"/>
        </w:rPr>
        <w:t>e</w:t>
      </w:r>
      <w:r w:rsidRPr="00325EE2">
        <w:rPr>
          <w:rFonts w:ascii="Arial" w:eastAsia="Arial" w:hAnsi="Arial" w:cs="Arial"/>
          <w:spacing w:val="1"/>
          <w:position w:val="1"/>
        </w:rPr>
        <w:t xml:space="preserve"> </w:t>
      </w:r>
      <w:r w:rsidRPr="00325EE2">
        <w:rPr>
          <w:rFonts w:ascii="Arial" w:eastAsia="Arial" w:hAnsi="Arial" w:cs="Arial"/>
          <w:spacing w:val="-1"/>
          <w:position w:val="1"/>
        </w:rPr>
        <w:t>e</w:t>
      </w:r>
      <w:r w:rsidRPr="00325EE2">
        <w:rPr>
          <w:rFonts w:ascii="Arial" w:eastAsia="Arial" w:hAnsi="Arial" w:cs="Arial"/>
          <w:spacing w:val="2"/>
          <w:position w:val="1"/>
        </w:rPr>
        <w:t>m</w:t>
      </w:r>
      <w:r w:rsidRPr="00325EE2">
        <w:rPr>
          <w:rFonts w:ascii="Arial" w:eastAsia="Arial" w:hAnsi="Arial" w:cs="Arial"/>
          <w:position w:val="1"/>
        </w:rPr>
        <w:t>issi</w:t>
      </w:r>
      <w:r w:rsidRPr="00325EE2">
        <w:rPr>
          <w:rFonts w:ascii="Arial" w:eastAsia="Arial" w:hAnsi="Arial" w:cs="Arial"/>
          <w:spacing w:val="1"/>
          <w:position w:val="1"/>
        </w:rPr>
        <w:t>ons</w:t>
      </w:r>
      <w:r w:rsidRPr="00325EE2">
        <w:rPr>
          <w:rFonts w:ascii="Arial" w:eastAsia="Arial" w:hAnsi="Arial" w:cs="Arial"/>
          <w:position w:val="1"/>
        </w:rPr>
        <w:t xml:space="preserve"> </w:t>
      </w:r>
      <w:r w:rsidRPr="00325EE2">
        <w:rPr>
          <w:rFonts w:ascii="Arial" w:eastAsia="Arial" w:hAnsi="Arial" w:cs="Arial"/>
          <w:spacing w:val="-1"/>
          <w:position w:val="1"/>
        </w:rPr>
        <w:t>e</w:t>
      </w:r>
      <w:r w:rsidRPr="00325EE2">
        <w:rPr>
          <w:rFonts w:ascii="Arial" w:eastAsia="Arial" w:hAnsi="Arial" w:cs="Arial"/>
          <w:position w:val="1"/>
        </w:rPr>
        <w:t>ffic</w:t>
      </w:r>
      <w:r w:rsidRPr="00325EE2">
        <w:rPr>
          <w:rFonts w:ascii="Arial" w:eastAsia="Arial" w:hAnsi="Arial" w:cs="Arial"/>
          <w:spacing w:val="-1"/>
          <w:position w:val="1"/>
        </w:rPr>
        <w:t>i</w:t>
      </w:r>
      <w:r w:rsidRPr="00325EE2">
        <w:rPr>
          <w:rFonts w:ascii="Arial" w:eastAsia="Arial" w:hAnsi="Arial" w:cs="Arial"/>
          <w:spacing w:val="1"/>
          <w:position w:val="1"/>
        </w:rPr>
        <w:t>en</w:t>
      </w:r>
      <w:r w:rsidRPr="00325EE2">
        <w:rPr>
          <w:rFonts w:ascii="Arial" w:eastAsia="Arial" w:hAnsi="Arial" w:cs="Arial"/>
          <w:position w:val="1"/>
        </w:rPr>
        <w:t>cy</w:t>
      </w:r>
      <w:r w:rsidRPr="00325EE2">
        <w:rPr>
          <w:rFonts w:ascii="Arial" w:eastAsia="Arial" w:hAnsi="Arial" w:cs="Arial"/>
          <w:spacing w:val="-2"/>
          <w:position w:val="1"/>
        </w:rPr>
        <w:t xml:space="preserve"> </w:t>
      </w:r>
      <w:r w:rsidRPr="00325EE2">
        <w:rPr>
          <w:rFonts w:ascii="Arial" w:eastAsia="Arial" w:hAnsi="Arial" w:cs="Arial"/>
          <w:spacing w:val="1"/>
          <w:position w:val="1"/>
        </w:rPr>
        <w:t>ben</w:t>
      </w:r>
      <w:r w:rsidRPr="00325EE2">
        <w:rPr>
          <w:rFonts w:ascii="Arial" w:eastAsia="Arial" w:hAnsi="Arial" w:cs="Arial"/>
          <w:spacing w:val="-2"/>
          <w:position w:val="1"/>
        </w:rPr>
        <w:t>c</w:t>
      </w:r>
      <w:r w:rsidRPr="00325EE2">
        <w:rPr>
          <w:rFonts w:ascii="Arial" w:eastAsia="Arial" w:hAnsi="Arial" w:cs="Arial"/>
          <w:spacing w:val="-1"/>
          <w:position w:val="1"/>
        </w:rPr>
        <w:t>hm</w:t>
      </w:r>
      <w:r w:rsidRPr="00325EE2">
        <w:rPr>
          <w:rFonts w:ascii="Arial" w:eastAsia="Arial" w:hAnsi="Arial" w:cs="Arial"/>
          <w:spacing w:val="1"/>
          <w:position w:val="1"/>
        </w:rPr>
        <w:t>a</w:t>
      </w:r>
      <w:r w:rsidRPr="00325EE2">
        <w:rPr>
          <w:rFonts w:ascii="Arial" w:eastAsia="Arial" w:hAnsi="Arial" w:cs="Arial"/>
          <w:spacing w:val="-1"/>
          <w:position w:val="1"/>
        </w:rPr>
        <w:t>r</w:t>
      </w:r>
      <w:r w:rsidRPr="00325EE2">
        <w:rPr>
          <w:rFonts w:ascii="Arial" w:eastAsia="Arial" w:hAnsi="Arial" w:cs="Arial"/>
          <w:position w:val="1"/>
        </w:rPr>
        <w:t xml:space="preserve">k </w:t>
      </w:r>
      <w:r w:rsidRPr="00325EE2">
        <w:rPr>
          <w:rFonts w:ascii="Arial" w:eastAsia="Arial" w:hAnsi="Arial" w:cs="Arial"/>
          <w:spacing w:val="1"/>
          <w:position w:val="1"/>
        </w:rPr>
        <w:t>per</w:t>
      </w:r>
      <w:r w:rsidRPr="00325EE2">
        <w:rPr>
          <w:rFonts w:ascii="Arial" w:eastAsia="Arial" w:hAnsi="Arial" w:cs="Arial"/>
          <w:spacing w:val="-1"/>
          <w:position w:val="1"/>
        </w:rPr>
        <w:t xml:space="preserve"> u</w:t>
      </w:r>
      <w:r w:rsidRPr="00325EE2">
        <w:rPr>
          <w:rFonts w:ascii="Arial" w:eastAsia="Arial" w:hAnsi="Arial" w:cs="Arial"/>
          <w:spacing w:val="1"/>
          <w:position w:val="1"/>
        </w:rPr>
        <w:t>n</w:t>
      </w:r>
      <w:r w:rsidRPr="00325EE2">
        <w:rPr>
          <w:rFonts w:ascii="Arial" w:eastAsia="Arial" w:hAnsi="Arial" w:cs="Arial"/>
          <w:position w:val="1"/>
        </w:rPr>
        <w:t>it</w:t>
      </w:r>
      <w:r w:rsidRPr="00325EE2">
        <w:rPr>
          <w:rFonts w:ascii="Arial" w:eastAsia="Arial" w:hAnsi="Arial" w:cs="Arial"/>
          <w:spacing w:val="1"/>
          <w:position w:val="1"/>
        </w:rPr>
        <w:t xml:space="preserve"> </w:t>
      </w:r>
      <w:r w:rsidRPr="00325EE2">
        <w:rPr>
          <w:rFonts w:ascii="Arial" w:eastAsia="Arial" w:hAnsi="Arial" w:cs="Arial"/>
          <w:spacing w:val="-1"/>
          <w:position w:val="1"/>
        </w:rPr>
        <w:t>o</w:t>
      </w:r>
      <w:r w:rsidRPr="00325EE2">
        <w:rPr>
          <w:rFonts w:ascii="Arial" w:eastAsia="Arial" w:hAnsi="Arial" w:cs="Arial"/>
          <w:position w:val="1"/>
        </w:rPr>
        <w:t>f</w:t>
      </w:r>
      <w:r w:rsidRPr="00325EE2">
        <w:rPr>
          <w:rFonts w:ascii="Arial" w:eastAsia="Arial" w:hAnsi="Arial" w:cs="Arial"/>
          <w:spacing w:val="1"/>
          <w:position w:val="1"/>
        </w:rPr>
        <w:t xml:space="preserve"> e</w:t>
      </w:r>
      <w:r w:rsidRPr="00325EE2">
        <w:rPr>
          <w:rFonts w:ascii="Arial" w:eastAsia="Arial" w:hAnsi="Arial" w:cs="Arial"/>
          <w:position w:val="1"/>
        </w:rPr>
        <w:t>l</w:t>
      </w:r>
      <w:r w:rsidRPr="00325EE2">
        <w:rPr>
          <w:rFonts w:ascii="Arial" w:eastAsia="Arial" w:hAnsi="Arial" w:cs="Arial"/>
          <w:spacing w:val="1"/>
          <w:position w:val="1"/>
        </w:rPr>
        <w:t>e</w:t>
      </w:r>
      <w:r w:rsidRPr="00325EE2">
        <w:rPr>
          <w:rFonts w:ascii="Arial" w:eastAsia="Arial" w:hAnsi="Arial" w:cs="Arial"/>
          <w:position w:val="1"/>
        </w:rPr>
        <w:t>ct</w:t>
      </w:r>
      <w:r w:rsidRPr="00325EE2">
        <w:rPr>
          <w:rFonts w:ascii="Arial" w:eastAsia="Arial" w:hAnsi="Arial" w:cs="Arial"/>
          <w:spacing w:val="-1"/>
          <w:position w:val="1"/>
        </w:rPr>
        <w:t>r</w:t>
      </w:r>
      <w:r w:rsidRPr="00325EE2">
        <w:rPr>
          <w:rFonts w:ascii="Arial" w:eastAsia="Arial" w:hAnsi="Arial" w:cs="Arial"/>
          <w:position w:val="1"/>
        </w:rPr>
        <w:t>ici</w:t>
      </w:r>
      <w:r w:rsidRPr="00325EE2">
        <w:rPr>
          <w:rFonts w:ascii="Arial" w:eastAsia="Arial" w:hAnsi="Arial" w:cs="Arial"/>
          <w:spacing w:val="-2"/>
          <w:position w:val="1"/>
        </w:rPr>
        <w:t>t</w:t>
      </w:r>
      <w:r w:rsidRPr="00325EE2">
        <w:rPr>
          <w:rFonts w:ascii="Arial" w:eastAsia="Arial" w:hAnsi="Arial" w:cs="Arial"/>
          <w:position w:val="1"/>
        </w:rPr>
        <w:t>y</w:t>
      </w:r>
      <w:r w:rsidRPr="00325EE2">
        <w:rPr>
          <w:rFonts w:ascii="Arial" w:eastAsia="Arial" w:hAnsi="Arial" w:cs="Arial"/>
          <w:spacing w:val="-2"/>
          <w:position w:val="1"/>
        </w:rPr>
        <w:t xml:space="preserve"> </w:t>
      </w:r>
      <w:r w:rsidRPr="00325EE2">
        <w:rPr>
          <w:rFonts w:ascii="Arial" w:eastAsia="Arial" w:hAnsi="Arial" w:cs="Arial"/>
          <w:position w:val="1"/>
        </w:rPr>
        <w:t>s</w:t>
      </w:r>
      <w:r w:rsidRPr="00325EE2">
        <w:rPr>
          <w:rFonts w:ascii="Arial" w:eastAsia="Arial" w:hAnsi="Arial" w:cs="Arial"/>
          <w:spacing w:val="1"/>
          <w:position w:val="1"/>
        </w:rPr>
        <w:t>o</w:t>
      </w:r>
      <w:r w:rsidRPr="00325EE2">
        <w:rPr>
          <w:rFonts w:ascii="Arial" w:eastAsia="Arial" w:hAnsi="Arial" w:cs="Arial"/>
          <w:position w:val="1"/>
        </w:rPr>
        <w:t>ld</w:t>
      </w:r>
      <w:r w:rsidRPr="00325EE2">
        <w:rPr>
          <w:rFonts w:ascii="Arial" w:eastAsia="Arial" w:hAnsi="Arial" w:cs="Arial"/>
          <w:spacing w:val="1"/>
          <w:position w:val="1"/>
        </w:rPr>
        <w:t xml:space="preserve"> or</w:t>
      </w:r>
      <w:r w:rsidR="00AD35B6" w:rsidRPr="00325EE2">
        <w:rPr>
          <w:rFonts w:ascii="Arial" w:eastAsia="Arial" w:hAnsi="Arial" w:cs="Arial"/>
          <w:spacing w:val="1"/>
          <w:position w:val="1"/>
        </w:rPr>
        <w:t xml:space="preserve"> </w:t>
      </w:r>
      <w:r w:rsidRPr="00325EE2">
        <w:rPr>
          <w:rFonts w:ascii="Arial" w:eastAsia="Arial" w:hAnsi="Arial" w:cs="Arial"/>
          <w:spacing w:val="1"/>
          <w:position w:val="-1"/>
        </w:rPr>
        <w:t>p</w:t>
      </w:r>
      <w:r w:rsidRPr="00325EE2">
        <w:rPr>
          <w:rFonts w:ascii="Arial" w:eastAsia="Arial" w:hAnsi="Arial" w:cs="Arial"/>
          <w:spacing w:val="-1"/>
          <w:position w:val="-1"/>
        </w:rPr>
        <w:t>r</w:t>
      </w:r>
      <w:r w:rsidRPr="00325EE2">
        <w:rPr>
          <w:rFonts w:ascii="Arial" w:eastAsia="Arial" w:hAnsi="Arial" w:cs="Arial"/>
          <w:spacing w:val="1"/>
          <w:position w:val="-1"/>
        </w:rPr>
        <w:t>o</w:t>
      </w:r>
      <w:r w:rsidRPr="00325EE2">
        <w:rPr>
          <w:rFonts w:ascii="Arial" w:eastAsia="Arial" w:hAnsi="Arial" w:cs="Arial"/>
          <w:spacing w:val="-2"/>
          <w:position w:val="-1"/>
        </w:rPr>
        <w:t>v</w:t>
      </w:r>
      <w:r w:rsidRPr="00325EE2">
        <w:rPr>
          <w:rFonts w:ascii="Arial" w:eastAsia="Arial" w:hAnsi="Arial" w:cs="Arial"/>
          <w:position w:val="-1"/>
        </w:rPr>
        <w:t>i</w:t>
      </w:r>
      <w:r w:rsidRPr="00325EE2">
        <w:rPr>
          <w:rFonts w:ascii="Arial" w:eastAsia="Arial" w:hAnsi="Arial" w:cs="Arial"/>
          <w:spacing w:val="1"/>
          <w:position w:val="-1"/>
        </w:rPr>
        <w:t>ded</w:t>
      </w:r>
      <w:r w:rsidRPr="00325EE2">
        <w:rPr>
          <w:rFonts w:ascii="Arial" w:eastAsia="Arial" w:hAnsi="Arial" w:cs="Arial"/>
          <w:position w:val="-1"/>
        </w:rPr>
        <w:t xml:space="preserve"> to</w:t>
      </w:r>
      <w:r w:rsidRPr="00325EE2">
        <w:rPr>
          <w:rFonts w:ascii="Arial" w:eastAsia="Arial" w:hAnsi="Arial" w:cs="Arial"/>
          <w:spacing w:val="-1"/>
          <w:position w:val="-1"/>
        </w:rPr>
        <w:t xml:space="preserve"> o</w:t>
      </w:r>
      <w:r w:rsidRPr="00325EE2">
        <w:rPr>
          <w:rFonts w:ascii="Arial" w:eastAsia="Arial" w:hAnsi="Arial" w:cs="Arial"/>
          <w:position w:val="-1"/>
        </w:rPr>
        <w:t>f</w:t>
      </w:r>
      <w:r w:rsidRPr="00325EE2">
        <w:rPr>
          <w:rFonts w:ascii="Arial" w:eastAsia="Arial" w:hAnsi="Arial" w:cs="Arial"/>
          <w:spacing w:val="3"/>
          <w:position w:val="-1"/>
        </w:rPr>
        <w:t>f</w:t>
      </w:r>
      <w:r w:rsidRPr="00325EE2">
        <w:rPr>
          <w:rFonts w:ascii="Arial" w:eastAsia="Arial" w:hAnsi="Arial" w:cs="Arial"/>
          <w:spacing w:val="-1"/>
          <w:position w:val="-1"/>
        </w:rPr>
        <w:t>-</w:t>
      </w:r>
      <w:r w:rsidRPr="00325EE2">
        <w:rPr>
          <w:rFonts w:ascii="Arial" w:eastAsia="Arial" w:hAnsi="Arial" w:cs="Arial"/>
          <w:position w:val="-1"/>
        </w:rPr>
        <w:t>site</w:t>
      </w:r>
      <w:r w:rsidRPr="00325EE2">
        <w:rPr>
          <w:rFonts w:ascii="Arial" w:eastAsia="Arial" w:hAnsi="Arial" w:cs="Arial"/>
          <w:spacing w:val="-1"/>
          <w:position w:val="-1"/>
        </w:rPr>
        <w:t xml:space="preserve"> </w:t>
      </w:r>
      <w:r w:rsidRPr="00325EE2">
        <w:rPr>
          <w:rFonts w:ascii="Arial" w:eastAsia="Arial" w:hAnsi="Arial" w:cs="Arial"/>
          <w:spacing w:val="1"/>
          <w:position w:val="-1"/>
        </w:rPr>
        <w:t>e</w:t>
      </w:r>
      <w:r w:rsidRPr="00325EE2">
        <w:rPr>
          <w:rFonts w:ascii="Arial" w:eastAsia="Arial" w:hAnsi="Arial" w:cs="Arial"/>
          <w:spacing w:val="-1"/>
          <w:position w:val="-1"/>
        </w:rPr>
        <w:t>n</w:t>
      </w:r>
      <w:r w:rsidRPr="00325EE2">
        <w:rPr>
          <w:rFonts w:ascii="Arial" w:eastAsia="Arial" w:hAnsi="Arial" w:cs="Arial"/>
          <w:position w:val="-1"/>
        </w:rPr>
        <w:t>d</w:t>
      </w:r>
      <w:r w:rsidRPr="00325EE2">
        <w:rPr>
          <w:rFonts w:ascii="Arial" w:eastAsia="Arial" w:hAnsi="Arial" w:cs="Arial"/>
          <w:spacing w:val="-1"/>
          <w:position w:val="-1"/>
        </w:rPr>
        <w:t xml:space="preserve"> </w:t>
      </w:r>
      <w:r w:rsidRPr="00325EE2">
        <w:rPr>
          <w:rFonts w:ascii="Arial" w:eastAsia="Arial" w:hAnsi="Arial" w:cs="Arial"/>
          <w:spacing w:val="1"/>
          <w:position w:val="-1"/>
        </w:rPr>
        <w:t>u</w:t>
      </w:r>
      <w:r w:rsidRPr="00325EE2">
        <w:rPr>
          <w:rFonts w:ascii="Arial" w:eastAsia="Arial" w:hAnsi="Arial" w:cs="Arial"/>
          <w:position w:val="-1"/>
        </w:rPr>
        <w:t>s</w:t>
      </w:r>
      <w:r w:rsidRPr="00325EE2">
        <w:rPr>
          <w:rFonts w:ascii="Arial" w:eastAsia="Arial" w:hAnsi="Arial" w:cs="Arial"/>
          <w:spacing w:val="1"/>
          <w:position w:val="-1"/>
        </w:rPr>
        <w:t>e</w:t>
      </w:r>
      <w:r w:rsidRPr="00325EE2">
        <w:rPr>
          <w:rFonts w:ascii="Arial" w:eastAsia="Arial" w:hAnsi="Arial" w:cs="Arial"/>
          <w:spacing w:val="-1"/>
          <w:position w:val="-1"/>
        </w:rPr>
        <w:t>r</w:t>
      </w:r>
      <w:r w:rsidRPr="00325EE2">
        <w:rPr>
          <w:rFonts w:ascii="Arial" w:eastAsia="Arial" w:hAnsi="Arial" w:cs="Arial"/>
          <w:position w:val="-1"/>
        </w:rPr>
        <w:t>s,</w:t>
      </w:r>
      <w:r w:rsidRPr="00325EE2">
        <w:rPr>
          <w:rFonts w:ascii="Arial" w:eastAsia="Arial" w:hAnsi="Arial" w:cs="Arial"/>
          <w:spacing w:val="1"/>
          <w:position w:val="-1"/>
        </w:rPr>
        <w:t xml:space="preserve"> </w:t>
      </w:r>
      <w:r w:rsidRPr="00325EE2">
        <w:rPr>
          <w:rFonts w:ascii="Arial" w:eastAsia="Arial" w:hAnsi="Arial" w:cs="Arial"/>
          <w:spacing w:val="-1"/>
          <w:position w:val="-1"/>
        </w:rPr>
        <w:t>0</w:t>
      </w:r>
      <w:r w:rsidRPr="00325EE2">
        <w:rPr>
          <w:rFonts w:ascii="Arial" w:eastAsia="Arial" w:hAnsi="Arial" w:cs="Arial"/>
          <w:position w:val="-1"/>
        </w:rPr>
        <w:t>.</w:t>
      </w:r>
      <w:r w:rsidRPr="00325EE2">
        <w:rPr>
          <w:rFonts w:ascii="Arial" w:eastAsia="Arial" w:hAnsi="Arial" w:cs="Arial"/>
          <w:spacing w:val="1"/>
          <w:position w:val="-1"/>
        </w:rPr>
        <w:t>4</w:t>
      </w:r>
      <w:r w:rsidRPr="00325EE2">
        <w:rPr>
          <w:rFonts w:ascii="Arial" w:eastAsia="Arial" w:hAnsi="Arial" w:cs="Arial"/>
          <w:spacing w:val="-1"/>
          <w:position w:val="-1"/>
        </w:rPr>
        <w:t>3</w:t>
      </w:r>
      <w:r w:rsidRPr="00325EE2">
        <w:rPr>
          <w:rFonts w:ascii="Arial" w:eastAsia="Arial" w:hAnsi="Arial" w:cs="Arial"/>
          <w:position w:val="-1"/>
        </w:rPr>
        <w:t>1</w:t>
      </w:r>
      <w:r w:rsidRPr="00325EE2">
        <w:rPr>
          <w:rFonts w:ascii="Arial" w:eastAsia="Arial" w:hAnsi="Arial" w:cs="Arial"/>
          <w:spacing w:val="1"/>
          <w:position w:val="-1"/>
        </w:rPr>
        <w:t xml:space="preserve"> </w:t>
      </w:r>
      <w:r w:rsidRPr="00325EE2">
        <w:rPr>
          <w:rFonts w:ascii="Arial" w:eastAsia="Arial" w:hAnsi="Arial" w:cs="Arial"/>
          <w:position w:val="-1"/>
        </w:rPr>
        <w:t>C</w:t>
      </w:r>
      <w:r w:rsidRPr="00325EE2">
        <w:rPr>
          <w:rFonts w:ascii="Arial" w:eastAsia="Arial" w:hAnsi="Arial" w:cs="Arial"/>
          <w:spacing w:val="1"/>
          <w:position w:val="-1"/>
        </w:rPr>
        <w:t>a</w:t>
      </w:r>
      <w:r w:rsidRPr="00325EE2">
        <w:rPr>
          <w:rFonts w:ascii="Arial" w:eastAsia="Arial" w:hAnsi="Arial" w:cs="Arial"/>
          <w:position w:val="-1"/>
        </w:rPr>
        <w:t>l</w:t>
      </w:r>
      <w:r w:rsidRPr="00325EE2">
        <w:rPr>
          <w:rFonts w:ascii="Arial" w:eastAsia="Arial" w:hAnsi="Arial" w:cs="Arial"/>
          <w:spacing w:val="-3"/>
          <w:position w:val="-1"/>
        </w:rPr>
        <w:t>i</w:t>
      </w:r>
      <w:r w:rsidRPr="00325EE2">
        <w:rPr>
          <w:rFonts w:ascii="Arial" w:eastAsia="Arial" w:hAnsi="Arial" w:cs="Arial"/>
          <w:spacing w:val="3"/>
          <w:position w:val="-1"/>
        </w:rPr>
        <w:t>f</w:t>
      </w:r>
      <w:r w:rsidRPr="00325EE2">
        <w:rPr>
          <w:rFonts w:ascii="Arial" w:eastAsia="Arial" w:hAnsi="Arial" w:cs="Arial"/>
          <w:spacing w:val="1"/>
          <w:position w:val="-1"/>
        </w:rPr>
        <w:t>o</w:t>
      </w:r>
      <w:r w:rsidRPr="00325EE2">
        <w:rPr>
          <w:rFonts w:ascii="Arial" w:eastAsia="Arial" w:hAnsi="Arial" w:cs="Arial"/>
          <w:spacing w:val="-1"/>
          <w:position w:val="-1"/>
        </w:rPr>
        <w:t>r</w:t>
      </w:r>
      <w:r w:rsidRPr="00325EE2">
        <w:rPr>
          <w:rFonts w:ascii="Arial" w:eastAsia="Arial" w:hAnsi="Arial" w:cs="Arial"/>
          <w:spacing w:val="1"/>
          <w:position w:val="-1"/>
        </w:rPr>
        <w:t>n</w:t>
      </w:r>
      <w:r w:rsidRPr="00325EE2">
        <w:rPr>
          <w:rFonts w:ascii="Arial" w:eastAsia="Arial" w:hAnsi="Arial" w:cs="Arial"/>
          <w:spacing w:val="-3"/>
          <w:position w:val="-1"/>
        </w:rPr>
        <w:t>i</w:t>
      </w:r>
      <w:r w:rsidRPr="00325EE2">
        <w:rPr>
          <w:rFonts w:ascii="Arial" w:eastAsia="Arial" w:hAnsi="Arial" w:cs="Arial"/>
          <w:position w:val="-1"/>
        </w:rPr>
        <w:t>a</w:t>
      </w:r>
      <w:r w:rsidRPr="00325EE2">
        <w:rPr>
          <w:rFonts w:ascii="Arial" w:eastAsia="Arial" w:hAnsi="Arial" w:cs="Arial"/>
          <w:spacing w:val="1"/>
          <w:position w:val="-1"/>
        </w:rPr>
        <w:t xml:space="preserve"> </w:t>
      </w:r>
      <w:r w:rsidRPr="00325EE2">
        <w:rPr>
          <w:rFonts w:ascii="Arial" w:eastAsia="Arial" w:hAnsi="Arial" w:cs="Arial"/>
          <w:position w:val="-1"/>
        </w:rPr>
        <w:t>GHG</w:t>
      </w:r>
      <w:r w:rsidRPr="00325EE2">
        <w:rPr>
          <w:rFonts w:ascii="Arial" w:eastAsia="Arial" w:hAnsi="Arial" w:cs="Arial"/>
          <w:spacing w:val="1"/>
          <w:position w:val="-1"/>
        </w:rPr>
        <w:t xml:space="preserve"> A</w:t>
      </w:r>
      <w:r w:rsidRPr="00325EE2">
        <w:rPr>
          <w:rFonts w:ascii="Arial" w:eastAsia="Arial" w:hAnsi="Arial" w:cs="Arial"/>
          <w:position w:val="-1"/>
        </w:rPr>
        <w:t>ll</w:t>
      </w:r>
      <w:r w:rsidRPr="00325EE2">
        <w:rPr>
          <w:rFonts w:ascii="Arial" w:eastAsia="Arial" w:hAnsi="Arial" w:cs="Arial"/>
          <w:spacing w:val="1"/>
          <w:position w:val="-1"/>
        </w:rPr>
        <w:t>o</w:t>
      </w:r>
      <w:r w:rsidRPr="00325EE2">
        <w:rPr>
          <w:rFonts w:ascii="Arial" w:eastAsia="Arial" w:hAnsi="Arial" w:cs="Arial"/>
          <w:spacing w:val="-3"/>
          <w:position w:val="-1"/>
        </w:rPr>
        <w:t>w</w:t>
      </w:r>
      <w:r w:rsidRPr="00325EE2">
        <w:rPr>
          <w:rFonts w:ascii="Arial" w:eastAsia="Arial" w:hAnsi="Arial" w:cs="Arial"/>
          <w:spacing w:val="1"/>
          <w:position w:val="-1"/>
        </w:rPr>
        <w:t>an</w:t>
      </w:r>
      <w:r w:rsidRPr="00325EE2">
        <w:rPr>
          <w:rFonts w:ascii="Arial" w:eastAsia="Arial" w:hAnsi="Arial" w:cs="Arial"/>
          <w:position w:val="-1"/>
        </w:rPr>
        <w:t>c</w:t>
      </w:r>
      <w:r w:rsidRPr="00325EE2">
        <w:rPr>
          <w:rFonts w:ascii="Arial" w:eastAsia="Arial" w:hAnsi="Arial" w:cs="Arial"/>
          <w:spacing w:val="1"/>
          <w:position w:val="-1"/>
        </w:rPr>
        <w:t>e</w:t>
      </w:r>
      <w:r w:rsidRPr="00325EE2">
        <w:rPr>
          <w:rFonts w:ascii="Arial" w:eastAsia="Arial" w:hAnsi="Arial" w:cs="Arial"/>
          <w:position w:val="-1"/>
        </w:rPr>
        <w:t>s/</w:t>
      </w:r>
      <w:r w:rsidRPr="00325EE2">
        <w:rPr>
          <w:rFonts w:ascii="Arial" w:eastAsia="Arial" w:hAnsi="Arial" w:cs="Arial"/>
          <w:spacing w:val="-3"/>
          <w:position w:val="-1"/>
        </w:rPr>
        <w:t>M</w:t>
      </w:r>
      <w:r w:rsidRPr="00325EE2">
        <w:rPr>
          <w:rFonts w:ascii="Arial" w:eastAsia="Arial" w:hAnsi="Arial" w:cs="Arial"/>
          <w:spacing w:val="6"/>
          <w:position w:val="-1"/>
        </w:rPr>
        <w:t>W</w:t>
      </w:r>
      <w:r w:rsidRPr="00325EE2">
        <w:rPr>
          <w:rFonts w:ascii="Arial" w:eastAsia="Arial" w:hAnsi="Arial" w:cs="Arial"/>
          <w:spacing w:val="-1"/>
          <w:position w:val="-1"/>
        </w:rPr>
        <w:t>h</w:t>
      </w:r>
      <w:r w:rsidRPr="00325EE2">
        <w:rPr>
          <w:rFonts w:ascii="Arial" w:eastAsia="Arial" w:hAnsi="Arial" w:cs="Arial"/>
          <w:position w:val="-1"/>
        </w:rPr>
        <w:t>;</w:t>
      </w:r>
      <w:r w:rsidRPr="00325EE2">
        <w:rPr>
          <w:rFonts w:ascii="Arial" w:eastAsia="Arial" w:hAnsi="Arial" w:cs="Arial"/>
          <w:spacing w:val="-4"/>
          <w:position w:val="-1"/>
        </w:rPr>
        <w:t xml:space="preserve"> </w:t>
      </w:r>
      <w:r w:rsidRPr="00325EE2">
        <w:rPr>
          <w:rFonts w:ascii="Arial" w:eastAsia="Arial" w:hAnsi="Arial" w:cs="Arial"/>
          <w:spacing w:val="1"/>
          <w:position w:val="-1"/>
        </w:rPr>
        <w:t>a</w:t>
      </w:r>
      <w:r w:rsidRPr="00325EE2">
        <w:rPr>
          <w:rFonts w:ascii="Arial" w:eastAsia="Arial" w:hAnsi="Arial" w:cs="Arial"/>
          <w:spacing w:val="-1"/>
          <w:position w:val="-1"/>
        </w:rPr>
        <w:t>n</w:t>
      </w:r>
      <w:r w:rsidRPr="00325EE2">
        <w:rPr>
          <w:rFonts w:ascii="Arial" w:eastAsia="Arial" w:hAnsi="Arial" w:cs="Arial"/>
          <w:position w:val="-1"/>
        </w:rPr>
        <w:t>d</w:t>
      </w:r>
      <w:r w:rsidR="00AD35B6" w:rsidRPr="00325EE2">
        <w:rPr>
          <w:rFonts w:ascii="Arial" w:eastAsia="Arial" w:hAnsi="Arial" w:cs="Arial"/>
          <w:position w:val="-1"/>
        </w:rPr>
        <w:t xml:space="preserve"> </w:t>
      </w:r>
    </w:p>
    <w:p w14:paraId="298CC818" w14:textId="77777777" w:rsidR="00AD35B6" w:rsidRPr="00325EE2" w:rsidRDefault="00AD35B6" w:rsidP="00AD35B6">
      <w:pPr>
        <w:spacing w:after="0" w:line="360" w:lineRule="auto"/>
        <w:ind w:left="1180" w:right="-20"/>
        <w:rPr>
          <w:rFonts w:ascii="Arial" w:hAnsi="Arial" w:cs="Arial"/>
        </w:rPr>
      </w:pPr>
    </w:p>
    <w:p w14:paraId="18E516D0" w14:textId="77777777" w:rsidR="00FE3E0F" w:rsidRPr="00325EE2" w:rsidRDefault="00BF078B" w:rsidP="00AD35B6">
      <w:pPr>
        <w:spacing w:after="0" w:line="360" w:lineRule="auto"/>
        <w:ind w:left="1180" w:right="214"/>
        <w:rPr>
          <w:rFonts w:ascii="Arial" w:eastAsia="Arial" w:hAnsi="Arial" w:cs="Arial"/>
          <w:spacing w:val="1"/>
        </w:rPr>
      </w:pPr>
      <w:r w:rsidRPr="00325EE2">
        <w:rPr>
          <w:rFonts w:ascii="Arial" w:eastAsia="Arial" w:hAnsi="Arial" w:cs="Arial"/>
          <w:spacing w:val="-1"/>
          <w:position w:val="1"/>
        </w:rPr>
        <w:t>“</w:t>
      </w:r>
      <w:r w:rsidRPr="00325EE2">
        <w:rPr>
          <w:rFonts w:ascii="Arial" w:eastAsia="Arial" w:hAnsi="Arial" w:cs="Arial"/>
          <w:position w:val="1"/>
        </w:rPr>
        <w:t>c</w:t>
      </w:r>
      <w:r w:rsidRPr="00325EE2">
        <w:rPr>
          <w:rFonts w:ascii="Arial" w:eastAsia="Arial" w:hAnsi="Arial" w:cs="Arial"/>
          <w:spacing w:val="1"/>
          <w:vertAlign w:val="subscript"/>
        </w:rPr>
        <w:t>t</w:t>
      </w:r>
      <w:r w:rsidRPr="00325EE2">
        <w:rPr>
          <w:rFonts w:ascii="Arial" w:eastAsia="Arial" w:hAnsi="Arial" w:cs="Arial"/>
          <w:position w:val="1"/>
        </w:rPr>
        <w:t>” is t</w:t>
      </w:r>
      <w:r w:rsidRPr="00325EE2">
        <w:rPr>
          <w:rFonts w:ascii="Arial" w:eastAsia="Arial" w:hAnsi="Arial" w:cs="Arial"/>
          <w:spacing w:val="1"/>
          <w:position w:val="1"/>
        </w:rPr>
        <w:t>he</w:t>
      </w:r>
      <w:r w:rsidRPr="00325EE2">
        <w:rPr>
          <w:rFonts w:ascii="Arial" w:eastAsia="Arial" w:hAnsi="Arial" w:cs="Arial"/>
          <w:position w:val="1"/>
        </w:rPr>
        <w:t xml:space="preserve"> </w:t>
      </w:r>
      <w:r w:rsidRPr="00325EE2">
        <w:rPr>
          <w:rFonts w:ascii="Arial" w:eastAsia="Arial" w:hAnsi="Arial" w:cs="Arial"/>
          <w:spacing w:val="-2"/>
          <w:position w:val="1"/>
        </w:rPr>
        <w:t>c</w:t>
      </w:r>
      <w:r w:rsidRPr="00325EE2">
        <w:rPr>
          <w:rFonts w:ascii="Arial" w:eastAsia="Arial" w:hAnsi="Arial" w:cs="Arial"/>
          <w:spacing w:val="1"/>
          <w:position w:val="1"/>
        </w:rPr>
        <w:t>ap</w:t>
      </w:r>
      <w:r w:rsidRPr="00325EE2">
        <w:rPr>
          <w:rFonts w:ascii="Arial" w:eastAsia="Arial" w:hAnsi="Arial" w:cs="Arial"/>
          <w:spacing w:val="-2"/>
          <w:position w:val="1"/>
        </w:rPr>
        <w:t xml:space="preserve"> </w:t>
      </w:r>
      <w:r w:rsidRPr="00325EE2">
        <w:rPr>
          <w:rFonts w:ascii="Arial" w:eastAsia="Arial" w:hAnsi="Arial" w:cs="Arial"/>
          <w:spacing w:val="1"/>
          <w:position w:val="1"/>
        </w:rPr>
        <w:t>ad</w:t>
      </w:r>
      <w:r w:rsidRPr="00325EE2">
        <w:rPr>
          <w:rFonts w:ascii="Arial" w:eastAsia="Arial" w:hAnsi="Arial" w:cs="Arial"/>
          <w:position w:val="1"/>
        </w:rPr>
        <w:t>j</w:t>
      </w:r>
      <w:r w:rsidRPr="00325EE2">
        <w:rPr>
          <w:rFonts w:ascii="Arial" w:eastAsia="Arial" w:hAnsi="Arial" w:cs="Arial"/>
          <w:spacing w:val="1"/>
          <w:position w:val="1"/>
        </w:rPr>
        <w:t>u</w:t>
      </w:r>
      <w:r w:rsidRPr="00325EE2">
        <w:rPr>
          <w:rFonts w:ascii="Arial" w:eastAsia="Arial" w:hAnsi="Arial" w:cs="Arial"/>
          <w:position w:val="1"/>
        </w:rPr>
        <w:t>s</w:t>
      </w:r>
      <w:r w:rsidRPr="00325EE2">
        <w:rPr>
          <w:rFonts w:ascii="Arial" w:eastAsia="Arial" w:hAnsi="Arial" w:cs="Arial"/>
          <w:spacing w:val="-2"/>
          <w:position w:val="1"/>
        </w:rPr>
        <w:t>t</w:t>
      </w:r>
      <w:r w:rsidRPr="00325EE2">
        <w:rPr>
          <w:rFonts w:ascii="Arial" w:eastAsia="Arial" w:hAnsi="Arial" w:cs="Arial"/>
          <w:spacing w:val="-1"/>
          <w:position w:val="1"/>
        </w:rPr>
        <w:t>m</w:t>
      </w:r>
      <w:r w:rsidRPr="00325EE2">
        <w:rPr>
          <w:rFonts w:ascii="Arial" w:eastAsia="Arial" w:hAnsi="Arial" w:cs="Arial"/>
          <w:spacing w:val="1"/>
          <w:position w:val="1"/>
        </w:rPr>
        <w:t>ent</w:t>
      </w:r>
      <w:r w:rsidRPr="00325EE2">
        <w:rPr>
          <w:rFonts w:ascii="Arial" w:eastAsia="Arial" w:hAnsi="Arial" w:cs="Arial"/>
          <w:spacing w:val="-2"/>
          <w:position w:val="1"/>
        </w:rPr>
        <w:t xml:space="preserve"> </w:t>
      </w:r>
      <w:r w:rsidRPr="00325EE2">
        <w:rPr>
          <w:rFonts w:ascii="Arial" w:eastAsia="Arial" w:hAnsi="Arial" w:cs="Arial"/>
          <w:position w:val="1"/>
        </w:rPr>
        <w:t>f</w:t>
      </w:r>
      <w:r w:rsidRPr="00325EE2">
        <w:rPr>
          <w:rFonts w:ascii="Arial" w:eastAsia="Arial" w:hAnsi="Arial" w:cs="Arial"/>
          <w:spacing w:val="1"/>
          <w:position w:val="1"/>
        </w:rPr>
        <w:t>a</w:t>
      </w:r>
      <w:r w:rsidRPr="00325EE2">
        <w:rPr>
          <w:rFonts w:ascii="Arial" w:eastAsia="Arial" w:hAnsi="Arial" w:cs="Arial"/>
          <w:position w:val="1"/>
        </w:rPr>
        <w:t>ct</w:t>
      </w:r>
      <w:r w:rsidRPr="00325EE2">
        <w:rPr>
          <w:rFonts w:ascii="Arial" w:eastAsia="Arial" w:hAnsi="Arial" w:cs="Arial"/>
          <w:spacing w:val="1"/>
          <w:position w:val="1"/>
        </w:rPr>
        <w:t>or</w:t>
      </w:r>
      <w:r w:rsidRPr="00325EE2">
        <w:rPr>
          <w:rFonts w:ascii="Arial" w:eastAsia="Arial" w:hAnsi="Arial" w:cs="Arial"/>
          <w:spacing w:val="-4"/>
          <w:position w:val="1"/>
        </w:rPr>
        <w:t xml:space="preserve"> </w:t>
      </w:r>
      <w:r w:rsidRPr="00325EE2">
        <w:rPr>
          <w:rFonts w:ascii="Arial" w:eastAsia="Arial" w:hAnsi="Arial" w:cs="Arial"/>
          <w:position w:val="1"/>
        </w:rPr>
        <w:t>f</w:t>
      </w:r>
      <w:r w:rsidRPr="00325EE2">
        <w:rPr>
          <w:rFonts w:ascii="Arial" w:eastAsia="Arial" w:hAnsi="Arial" w:cs="Arial"/>
          <w:spacing w:val="1"/>
          <w:position w:val="1"/>
        </w:rPr>
        <w:t>or</w:t>
      </w:r>
      <w:r w:rsidRPr="00325EE2">
        <w:rPr>
          <w:rFonts w:ascii="Arial" w:eastAsia="Arial" w:hAnsi="Arial" w:cs="Arial"/>
          <w:spacing w:val="-1"/>
          <w:position w:val="1"/>
        </w:rPr>
        <w:t xml:space="preserve"> b</w:t>
      </w:r>
      <w:r w:rsidRPr="00325EE2">
        <w:rPr>
          <w:rFonts w:ascii="Arial" w:eastAsia="Arial" w:hAnsi="Arial" w:cs="Arial"/>
          <w:spacing w:val="1"/>
          <w:position w:val="1"/>
        </w:rPr>
        <w:t>ud</w:t>
      </w:r>
      <w:r w:rsidRPr="00325EE2">
        <w:rPr>
          <w:rFonts w:ascii="Arial" w:eastAsia="Arial" w:hAnsi="Arial" w:cs="Arial"/>
          <w:spacing w:val="-1"/>
          <w:position w:val="1"/>
        </w:rPr>
        <w:t>g</w:t>
      </w:r>
      <w:r w:rsidRPr="00325EE2">
        <w:rPr>
          <w:rFonts w:ascii="Arial" w:eastAsia="Arial" w:hAnsi="Arial" w:cs="Arial"/>
          <w:spacing w:val="1"/>
          <w:position w:val="1"/>
        </w:rPr>
        <w:t>et</w:t>
      </w:r>
      <w:r w:rsidRPr="00325EE2">
        <w:rPr>
          <w:rFonts w:ascii="Arial" w:eastAsia="Arial" w:hAnsi="Arial" w:cs="Arial"/>
          <w:position w:val="1"/>
        </w:rPr>
        <w:t xml:space="preserve"> </w:t>
      </w:r>
      <w:r w:rsidRPr="00325EE2">
        <w:rPr>
          <w:rFonts w:ascii="Arial" w:eastAsia="Arial" w:hAnsi="Arial" w:cs="Arial"/>
          <w:spacing w:val="-2"/>
          <w:position w:val="1"/>
        </w:rPr>
        <w:t>y</w:t>
      </w:r>
      <w:r w:rsidRPr="00325EE2">
        <w:rPr>
          <w:rFonts w:ascii="Arial" w:eastAsia="Arial" w:hAnsi="Arial" w:cs="Arial"/>
          <w:spacing w:val="1"/>
          <w:position w:val="1"/>
        </w:rPr>
        <w:t>ear</w:t>
      </w:r>
      <w:r w:rsidRPr="00325EE2">
        <w:rPr>
          <w:rFonts w:ascii="Arial" w:eastAsia="Arial" w:hAnsi="Arial" w:cs="Arial"/>
          <w:spacing w:val="-1"/>
          <w:position w:val="1"/>
        </w:rPr>
        <w:t xml:space="preserve"> “</w:t>
      </w:r>
      <w:r w:rsidRPr="00325EE2">
        <w:rPr>
          <w:rFonts w:ascii="Arial" w:eastAsia="Arial" w:hAnsi="Arial" w:cs="Arial"/>
          <w:position w:val="1"/>
        </w:rPr>
        <w:t>t” to</w:t>
      </w:r>
      <w:r w:rsidRPr="00325EE2">
        <w:rPr>
          <w:rFonts w:ascii="Arial" w:eastAsia="Arial" w:hAnsi="Arial" w:cs="Arial"/>
          <w:spacing w:val="-1"/>
          <w:position w:val="1"/>
        </w:rPr>
        <w:t xml:space="preserve"> </w:t>
      </w:r>
      <w:r w:rsidRPr="00325EE2">
        <w:rPr>
          <w:rFonts w:ascii="Arial" w:eastAsia="Arial" w:hAnsi="Arial" w:cs="Arial"/>
          <w:spacing w:val="1"/>
          <w:position w:val="1"/>
        </w:rPr>
        <w:t>a</w:t>
      </w:r>
      <w:r w:rsidRPr="00325EE2">
        <w:rPr>
          <w:rFonts w:ascii="Arial" w:eastAsia="Arial" w:hAnsi="Arial" w:cs="Arial"/>
          <w:position w:val="1"/>
        </w:rPr>
        <w:t>cc</w:t>
      </w:r>
      <w:r w:rsidRPr="00325EE2">
        <w:rPr>
          <w:rFonts w:ascii="Arial" w:eastAsia="Arial" w:hAnsi="Arial" w:cs="Arial"/>
          <w:spacing w:val="1"/>
          <w:position w:val="1"/>
        </w:rPr>
        <w:t>o</w:t>
      </w:r>
      <w:r w:rsidRPr="00325EE2">
        <w:rPr>
          <w:rFonts w:ascii="Arial" w:eastAsia="Arial" w:hAnsi="Arial" w:cs="Arial"/>
          <w:spacing w:val="-1"/>
          <w:position w:val="1"/>
        </w:rPr>
        <w:t>u</w:t>
      </w:r>
      <w:r w:rsidRPr="00325EE2">
        <w:rPr>
          <w:rFonts w:ascii="Arial" w:eastAsia="Arial" w:hAnsi="Arial" w:cs="Arial"/>
          <w:spacing w:val="1"/>
          <w:position w:val="1"/>
        </w:rPr>
        <w:t>nt</w:t>
      </w:r>
      <w:r w:rsidRPr="00325EE2">
        <w:rPr>
          <w:rFonts w:ascii="Arial" w:eastAsia="Arial" w:hAnsi="Arial" w:cs="Arial"/>
          <w:spacing w:val="-2"/>
          <w:position w:val="1"/>
        </w:rPr>
        <w:t xml:space="preserve"> </w:t>
      </w:r>
      <w:r w:rsidRPr="00325EE2">
        <w:rPr>
          <w:rFonts w:ascii="Arial" w:eastAsia="Arial" w:hAnsi="Arial" w:cs="Arial"/>
          <w:position w:val="1"/>
        </w:rPr>
        <w:t>f</w:t>
      </w:r>
      <w:r w:rsidRPr="00325EE2">
        <w:rPr>
          <w:rFonts w:ascii="Arial" w:eastAsia="Arial" w:hAnsi="Arial" w:cs="Arial"/>
          <w:spacing w:val="1"/>
          <w:position w:val="1"/>
        </w:rPr>
        <w:t>or</w:t>
      </w:r>
      <w:r w:rsidRPr="00325EE2">
        <w:rPr>
          <w:rFonts w:ascii="Arial" w:eastAsia="Arial" w:hAnsi="Arial" w:cs="Arial"/>
          <w:spacing w:val="-1"/>
          <w:position w:val="1"/>
        </w:rPr>
        <w:t xml:space="preserve"> </w:t>
      </w:r>
      <w:r w:rsidRPr="00325EE2">
        <w:rPr>
          <w:rFonts w:ascii="Arial" w:eastAsia="Arial" w:hAnsi="Arial" w:cs="Arial"/>
          <w:spacing w:val="-2"/>
          <w:position w:val="1"/>
        </w:rPr>
        <w:t>c</w:t>
      </w:r>
      <w:r w:rsidRPr="00325EE2">
        <w:rPr>
          <w:rFonts w:ascii="Arial" w:eastAsia="Arial" w:hAnsi="Arial" w:cs="Arial"/>
          <w:spacing w:val="1"/>
          <w:position w:val="1"/>
        </w:rPr>
        <w:t>ap</w:t>
      </w:r>
      <w:r w:rsidRPr="00325EE2">
        <w:rPr>
          <w:rFonts w:ascii="Arial" w:eastAsia="Arial" w:hAnsi="Arial" w:cs="Arial"/>
          <w:position w:val="1"/>
        </w:rPr>
        <w:t xml:space="preserve"> </w:t>
      </w:r>
      <w:r w:rsidRPr="00325EE2">
        <w:rPr>
          <w:rFonts w:ascii="Arial" w:eastAsia="Arial" w:hAnsi="Arial" w:cs="Arial"/>
          <w:spacing w:val="-1"/>
          <w:position w:val="1"/>
        </w:rPr>
        <w:t>d</w:t>
      </w:r>
      <w:r w:rsidRPr="00325EE2">
        <w:rPr>
          <w:rFonts w:ascii="Arial" w:eastAsia="Arial" w:hAnsi="Arial" w:cs="Arial"/>
          <w:spacing w:val="1"/>
          <w:position w:val="1"/>
        </w:rPr>
        <w:t>e</w:t>
      </w:r>
      <w:r w:rsidRPr="00325EE2">
        <w:rPr>
          <w:rFonts w:ascii="Arial" w:eastAsia="Arial" w:hAnsi="Arial" w:cs="Arial"/>
          <w:position w:val="1"/>
        </w:rPr>
        <w:t>cl</w:t>
      </w:r>
      <w:r w:rsidRPr="00325EE2">
        <w:rPr>
          <w:rFonts w:ascii="Arial" w:eastAsia="Arial" w:hAnsi="Arial" w:cs="Arial"/>
          <w:spacing w:val="-1"/>
          <w:position w:val="1"/>
        </w:rPr>
        <w:t>i</w:t>
      </w:r>
      <w:r w:rsidRPr="00325EE2">
        <w:rPr>
          <w:rFonts w:ascii="Arial" w:eastAsia="Arial" w:hAnsi="Arial" w:cs="Arial"/>
          <w:spacing w:val="1"/>
          <w:position w:val="1"/>
        </w:rPr>
        <w:t xml:space="preserve">ne </w:t>
      </w:r>
      <w:r w:rsidRPr="00325EE2">
        <w:rPr>
          <w:rFonts w:ascii="Arial" w:eastAsia="Arial" w:hAnsi="Arial" w:cs="Arial"/>
          <w:spacing w:val="1"/>
        </w:rPr>
        <w:t>as</w:t>
      </w:r>
      <w:r w:rsidRPr="00325EE2">
        <w:rPr>
          <w:rFonts w:ascii="Arial" w:eastAsia="Arial" w:hAnsi="Arial" w:cs="Arial"/>
        </w:rPr>
        <w:t xml:space="preserve"> s</w:t>
      </w:r>
      <w:r w:rsidRPr="00325EE2">
        <w:rPr>
          <w:rFonts w:ascii="Arial" w:eastAsia="Arial" w:hAnsi="Arial" w:cs="Arial"/>
          <w:spacing w:val="1"/>
        </w:rPr>
        <w:t>pe</w:t>
      </w:r>
      <w:r w:rsidRPr="00325EE2">
        <w:rPr>
          <w:rFonts w:ascii="Arial" w:eastAsia="Arial" w:hAnsi="Arial" w:cs="Arial"/>
        </w:rPr>
        <w:t>c</w:t>
      </w:r>
      <w:r w:rsidRPr="00325EE2">
        <w:rPr>
          <w:rFonts w:ascii="Arial" w:eastAsia="Arial" w:hAnsi="Arial" w:cs="Arial"/>
          <w:spacing w:val="-3"/>
        </w:rPr>
        <w:t>i</w:t>
      </w:r>
      <w:r w:rsidRPr="00325EE2">
        <w:rPr>
          <w:rFonts w:ascii="Arial" w:eastAsia="Arial" w:hAnsi="Arial" w:cs="Arial"/>
          <w:spacing w:val="3"/>
        </w:rPr>
        <w:t>f</w:t>
      </w:r>
      <w:r w:rsidRPr="00325EE2">
        <w:rPr>
          <w:rFonts w:ascii="Arial" w:eastAsia="Arial" w:hAnsi="Arial" w:cs="Arial"/>
          <w:spacing w:val="-3"/>
        </w:rPr>
        <w:t>i</w:t>
      </w:r>
      <w:r w:rsidRPr="00325EE2">
        <w:rPr>
          <w:rFonts w:ascii="Arial" w:eastAsia="Arial" w:hAnsi="Arial" w:cs="Arial"/>
          <w:spacing w:val="1"/>
        </w:rPr>
        <w:t>ed</w:t>
      </w:r>
      <w:r w:rsidRPr="00325EE2">
        <w:rPr>
          <w:rFonts w:ascii="Arial" w:eastAsia="Arial" w:hAnsi="Arial" w:cs="Arial"/>
        </w:rPr>
        <w:t xml:space="preserve"> in</w:t>
      </w:r>
      <w:r w:rsidRPr="00325EE2">
        <w:rPr>
          <w:rFonts w:ascii="Arial" w:eastAsia="Arial" w:hAnsi="Arial" w:cs="Arial"/>
          <w:spacing w:val="-1"/>
        </w:rPr>
        <w:t xml:space="preserve"> </w:t>
      </w:r>
      <w:r w:rsidRPr="00325EE2">
        <w:rPr>
          <w:rFonts w:ascii="Arial" w:eastAsia="Arial" w:hAnsi="Arial" w:cs="Arial"/>
        </w:rPr>
        <w:t>T</w:t>
      </w:r>
      <w:r w:rsidRPr="00325EE2">
        <w:rPr>
          <w:rFonts w:ascii="Arial" w:eastAsia="Arial" w:hAnsi="Arial" w:cs="Arial"/>
          <w:spacing w:val="1"/>
        </w:rPr>
        <w:t>ab</w:t>
      </w:r>
      <w:r w:rsidRPr="00325EE2">
        <w:rPr>
          <w:rFonts w:ascii="Arial" w:eastAsia="Arial" w:hAnsi="Arial" w:cs="Arial"/>
        </w:rPr>
        <w:t>le</w:t>
      </w:r>
      <w:r w:rsidRPr="00325EE2">
        <w:rPr>
          <w:rFonts w:ascii="Arial" w:eastAsia="Arial" w:hAnsi="Arial" w:cs="Arial"/>
          <w:spacing w:val="-1"/>
        </w:rPr>
        <w:t xml:space="preserve"> 9-</w:t>
      </w:r>
      <w:r w:rsidRPr="00325EE2">
        <w:rPr>
          <w:rFonts w:ascii="Arial" w:eastAsia="Arial" w:hAnsi="Arial" w:cs="Arial"/>
          <w:spacing w:val="1"/>
        </w:rPr>
        <w:t>2.</w:t>
      </w:r>
    </w:p>
    <w:p w14:paraId="27A8F817" w14:textId="77777777" w:rsidR="00325EE2" w:rsidRPr="00325EE2" w:rsidRDefault="00325EE2" w:rsidP="00AD35B6">
      <w:pPr>
        <w:spacing w:after="0" w:line="360" w:lineRule="auto"/>
        <w:ind w:left="1180" w:right="214"/>
        <w:rPr>
          <w:rFonts w:ascii="Arial" w:eastAsia="Arial" w:hAnsi="Arial" w:cs="Arial"/>
        </w:rPr>
      </w:pPr>
    </w:p>
    <w:p w14:paraId="18424B9F" w14:textId="3C546274" w:rsidR="00FE3E0F" w:rsidRPr="00325EE2" w:rsidRDefault="00BF078B" w:rsidP="00AD35B6">
      <w:pPr>
        <w:tabs>
          <w:tab w:val="left" w:pos="1180"/>
        </w:tabs>
        <w:spacing w:after="0" w:line="360" w:lineRule="auto"/>
        <w:ind w:left="460" w:right="-20"/>
        <w:rPr>
          <w:rFonts w:ascii="Arial" w:eastAsia="Arial" w:hAnsi="Arial" w:cs="Arial"/>
        </w:rPr>
      </w:pPr>
      <w:r w:rsidRPr="00325EE2">
        <w:rPr>
          <w:rFonts w:ascii="Arial" w:eastAsia="Arial" w:hAnsi="Arial" w:cs="Arial"/>
          <w:spacing w:val="-1"/>
        </w:rPr>
        <w:t>(</w:t>
      </w:r>
      <w:r w:rsidRPr="00325EE2">
        <w:rPr>
          <w:rFonts w:ascii="Arial" w:eastAsia="Arial" w:hAnsi="Arial" w:cs="Arial"/>
          <w:spacing w:val="1"/>
        </w:rPr>
        <w:t>3</w:t>
      </w:r>
      <w:r w:rsidRPr="00325EE2">
        <w:rPr>
          <w:rFonts w:ascii="Arial" w:eastAsia="Arial" w:hAnsi="Arial" w:cs="Arial"/>
        </w:rPr>
        <w:t xml:space="preserve">) </w:t>
      </w:r>
      <w:r w:rsidRPr="00325EE2">
        <w:rPr>
          <w:rFonts w:ascii="Arial" w:eastAsia="Arial" w:hAnsi="Arial" w:cs="Arial"/>
        </w:rPr>
        <w:tab/>
        <w:t>D</w:t>
      </w:r>
      <w:r w:rsidRPr="00325EE2">
        <w:rPr>
          <w:rFonts w:ascii="Arial" w:eastAsia="Arial" w:hAnsi="Arial" w:cs="Arial"/>
          <w:spacing w:val="1"/>
        </w:rPr>
        <w:t>a</w:t>
      </w:r>
      <w:r w:rsidRPr="00325EE2">
        <w:rPr>
          <w:rFonts w:ascii="Arial" w:eastAsia="Arial" w:hAnsi="Arial" w:cs="Arial"/>
        </w:rPr>
        <w:t>ta</w:t>
      </w:r>
      <w:r w:rsidRPr="00325EE2">
        <w:rPr>
          <w:rFonts w:ascii="Arial" w:eastAsia="Arial" w:hAnsi="Arial" w:cs="Arial"/>
          <w:spacing w:val="1"/>
        </w:rPr>
        <w:t xml:space="preserve"> </w:t>
      </w:r>
      <w:r w:rsidRPr="00325EE2">
        <w:rPr>
          <w:rFonts w:ascii="Arial" w:eastAsia="Arial" w:hAnsi="Arial" w:cs="Arial"/>
          <w:spacing w:val="-2"/>
        </w:rPr>
        <w:t>S</w:t>
      </w:r>
      <w:r w:rsidRPr="00325EE2">
        <w:rPr>
          <w:rFonts w:ascii="Arial" w:eastAsia="Arial" w:hAnsi="Arial" w:cs="Arial"/>
          <w:spacing w:val="1"/>
        </w:rPr>
        <w:t>ou</w:t>
      </w:r>
      <w:r w:rsidRPr="00325EE2">
        <w:rPr>
          <w:rFonts w:ascii="Arial" w:eastAsia="Arial" w:hAnsi="Arial" w:cs="Arial"/>
          <w:spacing w:val="-1"/>
        </w:rPr>
        <w:t>r</w:t>
      </w:r>
      <w:r w:rsidRPr="00325EE2">
        <w:rPr>
          <w:rFonts w:ascii="Arial" w:eastAsia="Arial" w:hAnsi="Arial" w:cs="Arial"/>
        </w:rPr>
        <w:t>c</w:t>
      </w:r>
      <w:r w:rsidRPr="00325EE2">
        <w:rPr>
          <w:rFonts w:ascii="Arial" w:eastAsia="Arial" w:hAnsi="Arial" w:cs="Arial"/>
          <w:spacing w:val="1"/>
        </w:rPr>
        <w:t>e</w:t>
      </w:r>
      <w:r w:rsidRPr="00325EE2">
        <w:rPr>
          <w:rFonts w:ascii="Arial" w:eastAsia="Arial" w:hAnsi="Arial" w:cs="Arial"/>
        </w:rPr>
        <w:t>s.</w:t>
      </w:r>
      <w:r w:rsidRPr="00325EE2">
        <w:rPr>
          <w:rFonts w:ascii="Arial" w:eastAsia="Arial" w:hAnsi="Arial" w:cs="Arial"/>
          <w:spacing w:val="64"/>
        </w:rPr>
        <w:t xml:space="preserve"> </w:t>
      </w:r>
      <w:r w:rsidRPr="00325EE2">
        <w:rPr>
          <w:rFonts w:ascii="Arial" w:eastAsia="Arial" w:hAnsi="Arial" w:cs="Arial"/>
          <w:spacing w:val="2"/>
        </w:rPr>
        <w:t>T</w:t>
      </w:r>
      <w:r w:rsidRPr="00325EE2">
        <w:rPr>
          <w:rFonts w:ascii="Arial" w:eastAsia="Arial" w:hAnsi="Arial" w:cs="Arial"/>
        </w:rPr>
        <w:t>o</w:t>
      </w:r>
      <w:r w:rsidRPr="00325EE2">
        <w:rPr>
          <w:rFonts w:ascii="Arial" w:eastAsia="Arial" w:hAnsi="Arial" w:cs="Arial"/>
          <w:spacing w:val="-1"/>
        </w:rPr>
        <w:t xml:space="preserve"> </w:t>
      </w:r>
      <w:r w:rsidRPr="00325EE2">
        <w:rPr>
          <w:rFonts w:ascii="Arial" w:eastAsia="Arial" w:hAnsi="Arial" w:cs="Arial"/>
          <w:spacing w:val="1"/>
        </w:rPr>
        <w:t>de</w:t>
      </w:r>
      <w:r w:rsidRPr="00325EE2">
        <w:rPr>
          <w:rFonts w:ascii="Arial" w:eastAsia="Arial" w:hAnsi="Arial" w:cs="Arial"/>
          <w:spacing w:val="-2"/>
        </w:rPr>
        <w:t>t</w:t>
      </w:r>
      <w:r w:rsidRPr="00325EE2">
        <w:rPr>
          <w:rFonts w:ascii="Arial" w:eastAsia="Arial" w:hAnsi="Arial" w:cs="Arial"/>
          <w:spacing w:val="1"/>
        </w:rPr>
        <w:t>e</w:t>
      </w:r>
      <w:r w:rsidRPr="00325EE2">
        <w:rPr>
          <w:rFonts w:ascii="Arial" w:eastAsia="Arial" w:hAnsi="Arial" w:cs="Arial"/>
          <w:spacing w:val="-1"/>
        </w:rPr>
        <w:t>r</w:t>
      </w:r>
      <w:r w:rsidRPr="00325EE2">
        <w:rPr>
          <w:rFonts w:ascii="Arial" w:eastAsia="Arial" w:hAnsi="Arial" w:cs="Arial"/>
          <w:spacing w:val="2"/>
        </w:rPr>
        <w:t>m</w:t>
      </w:r>
      <w:r w:rsidRPr="00325EE2">
        <w:rPr>
          <w:rFonts w:ascii="Arial" w:eastAsia="Arial" w:hAnsi="Arial" w:cs="Arial"/>
        </w:rPr>
        <w:t>i</w:t>
      </w:r>
      <w:r w:rsidRPr="00325EE2">
        <w:rPr>
          <w:rFonts w:ascii="Arial" w:eastAsia="Arial" w:hAnsi="Arial" w:cs="Arial"/>
          <w:spacing w:val="1"/>
        </w:rPr>
        <w:t>ne</w:t>
      </w:r>
      <w:r w:rsidRPr="00325EE2">
        <w:rPr>
          <w:rFonts w:ascii="Arial" w:eastAsia="Arial" w:hAnsi="Arial" w:cs="Arial"/>
          <w:spacing w:val="-2"/>
        </w:rPr>
        <w:t xml:space="preserve"> </w:t>
      </w:r>
      <w:r w:rsidRPr="00325EE2">
        <w:rPr>
          <w:rFonts w:ascii="Arial" w:eastAsia="Arial" w:hAnsi="Arial" w:cs="Arial"/>
        </w:rPr>
        <w:t>t</w:t>
      </w:r>
      <w:r w:rsidRPr="00325EE2">
        <w:rPr>
          <w:rFonts w:ascii="Arial" w:eastAsia="Arial" w:hAnsi="Arial" w:cs="Arial"/>
          <w:spacing w:val="-1"/>
        </w:rPr>
        <w:t>h</w:t>
      </w:r>
      <w:r w:rsidRPr="00325EE2">
        <w:rPr>
          <w:rFonts w:ascii="Arial" w:eastAsia="Arial" w:hAnsi="Arial" w:cs="Arial"/>
        </w:rPr>
        <w:t>e</w:t>
      </w:r>
      <w:r w:rsidRPr="00325EE2">
        <w:rPr>
          <w:rFonts w:ascii="Arial" w:eastAsia="Arial" w:hAnsi="Arial" w:cs="Arial"/>
          <w:spacing w:val="1"/>
        </w:rPr>
        <w:t xml:space="preserve"> a</w:t>
      </w:r>
      <w:r w:rsidRPr="00325EE2">
        <w:rPr>
          <w:rFonts w:ascii="Arial" w:eastAsia="Arial" w:hAnsi="Arial" w:cs="Arial"/>
          <w:spacing w:val="-1"/>
        </w:rPr>
        <w:t>p</w:t>
      </w:r>
      <w:r w:rsidRPr="00325EE2">
        <w:rPr>
          <w:rFonts w:ascii="Arial" w:eastAsia="Arial" w:hAnsi="Arial" w:cs="Arial"/>
          <w:spacing w:val="1"/>
        </w:rPr>
        <w:t>p</w:t>
      </w:r>
      <w:r w:rsidRPr="00325EE2">
        <w:rPr>
          <w:rFonts w:ascii="Arial" w:eastAsia="Arial" w:hAnsi="Arial" w:cs="Arial"/>
          <w:spacing w:val="-1"/>
        </w:rPr>
        <w:t>r</w:t>
      </w:r>
      <w:r w:rsidRPr="00325EE2">
        <w:rPr>
          <w:rFonts w:ascii="Arial" w:eastAsia="Arial" w:hAnsi="Arial" w:cs="Arial"/>
          <w:spacing w:val="1"/>
        </w:rPr>
        <w:t>op</w:t>
      </w:r>
      <w:r w:rsidRPr="00325EE2">
        <w:rPr>
          <w:rFonts w:ascii="Arial" w:eastAsia="Arial" w:hAnsi="Arial" w:cs="Arial"/>
          <w:spacing w:val="-1"/>
        </w:rPr>
        <w:t>r</w:t>
      </w:r>
      <w:r w:rsidRPr="00325EE2">
        <w:rPr>
          <w:rFonts w:ascii="Arial" w:eastAsia="Arial" w:hAnsi="Arial" w:cs="Arial"/>
        </w:rPr>
        <w:t>i</w:t>
      </w:r>
      <w:r w:rsidRPr="00325EE2">
        <w:rPr>
          <w:rFonts w:ascii="Arial" w:eastAsia="Arial" w:hAnsi="Arial" w:cs="Arial"/>
          <w:spacing w:val="1"/>
        </w:rPr>
        <w:t>a</w:t>
      </w:r>
      <w:r w:rsidRPr="00325EE2">
        <w:rPr>
          <w:rFonts w:ascii="Arial" w:eastAsia="Arial" w:hAnsi="Arial" w:cs="Arial"/>
          <w:spacing w:val="-2"/>
        </w:rPr>
        <w:t>t</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spacing w:val="1"/>
        </w:rPr>
        <w:t>ba</w:t>
      </w:r>
      <w:r w:rsidRPr="00325EE2">
        <w:rPr>
          <w:rFonts w:ascii="Arial" w:eastAsia="Arial" w:hAnsi="Arial" w:cs="Arial"/>
        </w:rPr>
        <w:t>s</w:t>
      </w:r>
      <w:r w:rsidRPr="00325EE2">
        <w:rPr>
          <w:rFonts w:ascii="Arial" w:eastAsia="Arial" w:hAnsi="Arial" w:cs="Arial"/>
          <w:spacing w:val="1"/>
        </w:rPr>
        <w:t>e</w:t>
      </w:r>
      <w:r w:rsidRPr="00325EE2">
        <w:rPr>
          <w:rFonts w:ascii="Arial" w:eastAsia="Arial" w:hAnsi="Arial" w:cs="Arial"/>
        </w:rPr>
        <w:t>li</w:t>
      </w:r>
      <w:r w:rsidRPr="00325EE2">
        <w:rPr>
          <w:rFonts w:ascii="Arial" w:eastAsia="Arial" w:hAnsi="Arial" w:cs="Arial"/>
          <w:spacing w:val="-1"/>
        </w:rPr>
        <w:t>n</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spacing w:val="-2"/>
        </w:rPr>
        <w:t>v</w:t>
      </w:r>
      <w:r w:rsidRPr="00325EE2">
        <w:rPr>
          <w:rFonts w:ascii="Arial" w:eastAsia="Arial" w:hAnsi="Arial" w:cs="Arial"/>
          <w:spacing w:val="1"/>
        </w:rPr>
        <w:t>a</w:t>
      </w:r>
      <w:r w:rsidRPr="00325EE2">
        <w:rPr>
          <w:rFonts w:ascii="Arial" w:eastAsia="Arial" w:hAnsi="Arial" w:cs="Arial"/>
        </w:rPr>
        <w:t>l</w:t>
      </w:r>
      <w:r w:rsidRPr="00325EE2">
        <w:rPr>
          <w:rFonts w:ascii="Arial" w:eastAsia="Arial" w:hAnsi="Arial" w:cs="Arial"/>
          <w:spacing w:val="1"/>
        </w:rPr>
        <w:t>ue</w:t>
      </w:r>
      <w:r w:rsidRPr="00325EE2">
        <w:rPr>
          <w:rFonts w:ascii="Arial" w:eastAsia="Arial" w:hAnsi="Arial" w:cs="Arial"/>
        </w:rPr>
        <w:t>s,</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spacing w:val="1"/>
        </w:rPr>
        <w:t>he</w:t>
      </w:r>
      <w:r w:rsidRPr="00325EE2">
        <w:rPr>
          <w:rFonts w:ascii="Arial" w:eastAsia="Arial" w:hAnsi="Arial" w:cs="Arial"/>
          <w:spacing w:val="-2"/>
        </w:rPr>
        <w:t xml:space="preserve"> Ex</w:t>
      </w:r>
      <w:r w:rsidRPr="00325EE2">
        <w:rPr>
          <w:rFonts w:ascii="Arial" w:eastAsia="Arial" w:hAnsi="Arial" w:cs="Arial"/>
          <w:spacing w:val="1"/>
        </w:rPr>
        <w:t>e</w:t>
      </w:r>
      <w:r w:rsidRPr="00325EE2">
        <w:rPr>
          <w:rFonts w:ascii="Arial" w:eastAsia="Arial" w:hAnsi="Arial" w:cs="Arial"/>
        </w:rPr>
        <w:t>c</w:t>
      </w:r>
      <w:r w:rsidRPr="00325EE2">
        <w:rPr>
          <w:rFonts w:ascii="Arial" w:eastAsia="Arial" w:hAnsi="Arial" w:cs="Arial"/>
          <w:spacing w:val="1"/>
        </w:rPr>
        <w:t>u</w:t>
      </w:r>
      <w:r w:rsidRPr="00325EE2">
        <w:rPr>
          <w:rFonts w:ascii="Arial" w:eastAsia="Arial" w:hAnsi="Arial" w:cs="Arial"/>
        </w:rPr>
        <w:t>ti</w:t>
      </w:r>
      <w:r w:rsidRPr="00325EE2">
        <w:rPr>
          <w:rFonts w:ascii="Arial" w:eastAsia="Arial" w:hAnsi="Arial" w:cs="Arial"/>
          <w:spacing w:val="-2"/>
        </w:rPr>
        <w:t>v</w:t>
      </w:r>
      <w:r w:rsidRPr="00325EE2">
        <w:rPr>
          <w:rFonts w:ascii="Arial" w:eastAsia="Arial" w:hAnsi="Arial" w:cs="Arial"/>
        </w:rPr>
        <w:t>e</w:t>
      </w:r>
      <w:r w:rsidR="00AD35B6" w:rsidRPr="00325EE2">
        <w:rPr>
          <w:rFonts w:ascii="Arial" w:eastAsia="Arial" w:hAnsi="Arial" w:cs="Arial"/>
        </w:rPr>
        <w:t xml:space="preserve"> </w:t>
      </w:r>
      <w:r w:rsidRPr="00325EE2">
        <w:rPr>
          <w:rFonts w:ascii="Arial" w:eastAsia="Arial" w:hAnsi="Arial" w:cs="Arial"/>
        </w:rPr>
        <w:t>Of</w:t>
      </w:r>
      <w:r w:rsidRPr="00325EE2">
        <w:rPr>
          <w:rFonts w:ascii="Arial" w:eastAsia="Arial" w:hAnsi="Arial" w:cs="Arial"/>
          <w:spacing w:val="3"/>
        </w:rPr>
        <w:t>f</w:t>
      </w:r>
      <w:r w:rsidRPr="00325EE2">
        <w:rPr>
          <w:rFonts w:ascii="Arial" w:eastAsia="Arial" w:hAnsi="Arial" w:cs="Arial"/>
        </w:rPr>
        <w:t>i</w:t>
      </w:r>
      <w:r w:rsidRPr="00325EE2">
        <w:rPr>
          <w:rFonts w:ascii="Arial" w:eastAsia="Arial" w:hAnsi="Arial" w:cs="Arial"/>
          <w:spacing w:val="-2"/>
        </w:rPr>
        <w:t>c</w:t>
      </w:r>
      <w:r w:rsidRPr="00325EE2">
        <w:rPr>
          <w:rFonts w:ascii="Arial" w:eastAsia="Arial" w:hAnsi="Arial" w:cs="Arial"/>
          <w:spacing w:val="1"/>
        </w:rPr>
        <w:t>e</w:t>
      </w:r>
      <w:r w:rsidRPr="00325EE2">
        <w:rPr>
          <w:rFonts w:ascii="Arial" w:eastAsia="Arial" w:hAnsi="Arial" w:cs="Arial"/>
        </w:rPr>
        <w:t xml:space="preserve">r </w:t>
      </w:r>
      <w:r w:rsidRPr="00325EE2">
        <w:rPr>
          <w:rFonts w:ascii="Arial" w:eastAsia="Arial" w:hAnsi="Arial" w:cs="Arial"/>
          <w:spacing w:val="-1"/>
        </w:rPr>
        <w:lastRenderedPageBreak/>
        <w:t>e</w:t>
      </w:r>
      <w:r w:rsidRPr="00325EE2">
        <w:rPr>
          <w:rFonts w:ascii="Arial" w:eastAsia="Arial" w:hAnsi="Arial" w:cs="Arial"/>
          <w:spacing w:val="2"/>
        </w:rPr>
        <w:t>m</w:t>
      </w:r>
      <w:r w:rsidRPr="00325EE2">
        <w:rPr>
          <w:rFonts w:ascii="Arial" w:eastAsia="Arial" w:hAnsi="Arial" w:cs="Arial"/>
          <w:spacing w:val="1"/>
        </w:rPr>
        <w:t>p</w:t>
      </w:r>
      <w:r w:rsidRPr="00325EE2">
        <w:rPr>
          <w:rFonts w:ascii="Arial" w:eastAsia="Arial" w:hAnsi="Arial" w:cs="Arial"/>
        </w:rPr>
        <w:t>l</w:t>
      </w:r>
      <w:r w:rsidRPr="00325EE2">
        <w:rPr>
          <w:rFonts w:ascii="Arial" w:eastAsia="Arial" w:hAnsi="Arial" w:cs="Arial"/>
          <w:spacing w:val="1"/>
        </w:rPr>
        <w:t>o</w:t>
      </w:r>
      <w:r w:rsidRPr="00325EE2">
        <w:rPr>
          <w:rFonts w:ascii="Arial" w:eastAsia="Arial" w:hAnsi="Arial" w:cs="Arial"/>
          <w:spacing w:val="-2"/>
        </w:rPr>
        <w:t>y</w:t>
      </w:r>
      <w:r w:rsidRPr="00325EE2">
        <w:rPr>
          <w:rFonts w:ascii="Arial" w:eastAsia="Arial" w:hAnsi="Arial" w:cs="Arial"/>
          <w:spacing w:val="1"/>
        </w:rPr>
        <w:t>ed</w:t>
      </w:r>
      <w:r w:rsidRPr="00325EE2">
        <w:rPr>
          <w:rFonts w:ascii="Arial" w:eastAsia="Arial" w:hAnsi="Arial" w:cs="Arial"/>
          <w:spacing w:val="-2"/>
        </w:rPr>
        <w:t xml:space="preserve"> </w:t>
      </w:r>
      <w:r w:rsidRPr="00325EE2">
        <w:rPr>
          <w:rFonts w:ascii="Arial" w:eastAsia="Arial" w:hAnsi="Arial" w:cs="Arial"/>
          <w:spacing w:val="1"/>
        </w:rPr>
        <w:t>da</w:t>
      </w:r>
      <w:r w:rsidRPr="00325EE2">
        <w:rPr>
          <w:rFonts w:ascii="Arial" w:eastAsia="Arial" w:hAnsi="Arial" w:cs="Arial"/>
          <w:spacing w:val="-2"/>
        </w:rPr>
        <w:t>t</w:t>
      </w:r>
      <w:r w:rsidRPr="00325EE2">
        <w:rPr>
          <w:rFonts w:ascii="Arial" w:eastAsia="Arial" w:hAnsi="Arial" w:cs="Arial"/>
        </w:rPr>
        <w:t>a</w:t>
      </w:r>
      <w:r w:rsidRPr="00325EE2">
        <w:rPr>
          <w:rFonts w:ascii="Arial" w:eastAsia="Arial" w:hAnsi="Arial" w:cs="Arial"/>
          <w:spacing w:val="-1"/>
        </w:rPr>
        <w:t xml:space="preserve"> r</w:t>
      </w:r>
      <w:r w:rsidRPr="00325EE2">
        <w:rPr>
          <w:rFonts w:ascii="Arial" w:eastAsia="Arial" w:hAnsi="Arial" w:cs="Arial"/>
          <w:spacing w:val="1"/>
        </w:rPr>
        <w:t>epo</w:t>
      </w:r>
      <w:r w:rsidRPr="00325EE2">
        <w:rPr>
          <w:rFonts w:ascii="Arial" w:eastAsia="Arial" w:hAnsi="Arial" w:cs="Arial"/>
          <w:spacing w:val="-1"/>
        </w:rPr>
        <w:t>r</w:t>
      </w:r>
      <w:r w:rsidRPr="00325EE2">
        <w:rPr>
          <w:rFonts w:ascii="Arial" w:eastAsia="Arial" w:hAnsi="Arial" w:cs="Arial"/>
        </w:rPr>
        <w:t>t</w:t>
      </w:r>
      <w:r w:rsidRPr="00325EE2">
        <w:rPr>
          <w:rFonts w:ascii="Arial" w:eastAsia="Arial" w:hAnsi="Arial" w:cs="Arial"/>
          <w:spacing w:val="-1"/>
        </w:rPr>
        <w:t>e</w:t>
      </w:r>
      <w:r w:rsidRPr="00325EE2">
        <w:rPr>
          <w:rFonts w:ascii="Arial" w:eastAsia="Arial" w:hAnsi="Arial" w:cs="Arial"/>
        </w:rPr>
        <w:t>d</w:t>
      </w:r>
      <w:r w:rsidRPr="00325EE2">
        <w:rPr>
          <w:rFonts w:ascii="Arial" w:eastAsia="Arial" w:hAnsi="Arial" w:cs="Arial"/>
          <w:spacing w:val="1"/>
        </w:rPr>
        <w:t xml:space="preserve"> </w:t>
      </w:r>
      <w:r w:rsidRPr="00325EE2">
        <w:rPr>
          <w:rFonts w:ascii="Arial" w:eastAsia="Arial" w:hAnsi="Arial" w:cs="Arial"/>
        </w:rPr>
        <w:t>to</w:t>
      </w:r>
      <w:r w:rsidRPr="00325EE2">
        <w:rPr>
          <w:rFonts w:ascii="Arial" w:eastAsia="Arial" w:hAnsi="Arial" w:cs="Arial"/>
          <w:spacing w:val="-1"/>
        </w:rPr>
        <w:t xml:space="preserve"> </w:t>
      </w:r>
      <w:r w:rsidRPr="00325EE2">
        <w:rPr>
          <w:rFonts w:ascii="Arial" w:eastAsia="Arial" w:hAnsi="Arial" w:cs="Arial"/>
          <w:spacing w:val="1"/>
        </w:rPr>
        <w:t>A</w:t>
      </w:r>
      <w:r w:rsidRPr="00325EE2">
        <w:rPr>
          <w:rFonts w:ascii="Arial" w:eastAsia="Arial" w:hAnsi="Arial" w:cs="Arial"/>
        </w:rPr>
        <w:t>RB</w:t>
      </w:r>
      <w:r w:rsidRPr="00325EE2">
        <w:rPr>
          <w:rFonts w:ascii="Arial" w:eastAsia="Arial" w:hAnsi="Arial" w:cs="Arial"/>
          <w:spacing w:val="1"/>
        </w:rPr>
        <w:t xml:space="preserve"> </w:t>
      </w:r>
      <w:r w:rsidRPr="00325EE2">
        <w:rPr>
          <w:rFonts w:ascii="Arial" w:eastAsia="Arial" w:hAnsi="Arial" w:cs="Arial"/>
          <w:spacing w:val="-1"/>
        </w:rPr>
        <w:t>p</w:t>
      </w:r>
      <w:r w:rsidRPr="00325EE2">
        <w:rPr>
          <w:rFonts w:ascii="Arial" w:eastAsia="Arial" w:hAnsi="Arial" w:cs="Arial"/>
          <w:spacing w:val="1"/>
        </w:rPr>
        <w:t>u</w:t>
      </w:r>
      <w:r w:rsidRPr="00325EE2">
        <w:rPr>
          <w:rFonts w:ascii="Arial" w:eastAsia="Arial" w:hAnsi="Arial" w:cs="Arial"/>
          <w:spacing w:val="-1"/>
        </w:rPr>
        <w:t>r</w:t>
      </w:r>
      <w:r w:rsidRPr="00325EE2">
        <w:rPr>
          <w:rFonts w:ascii="Arial" w:eastAsia="Arial" w:hAnsi="Arial" w:cs="Arial"/>
        </w:rPr>
        <w:t>s</w:t>
      </w:r>
      <w:r w:rsidRPr="00325EE2">
        <w:rPr>
          <w:rFonts w:ascii="Arial" w:eastAsia="Arial" w:hAnsi="Arial" w:cs="Arial"/>
          <w:spacing w:val="-1"/>
        </w:rPr>
        <w:t>u</w:t>
      </w:r>
      <w:r w:rsidRPr="00325EE2">
        <w:rPr>
          <w:rFonts w:ascii="Arial" w:eastAsia="Arial" w:hAnsi="Arial" w:cs="Arial"/>
          <w:spacing w:val="1"/>
        </w:rPr>
        <w:t>ant</w:t>
      </w:r>
      <w:r w:rsidRPr="00325EE2">
        <w:rPr>
          <w:rFonts w:ascii="Arial" w:eastAsia="Arial" w:hAnsi="Arial" w:cs="Arial"/>
        </w:rPr>
        <w:t xml:space="preserve"> </w:t>
      </w:r>
      <w:r w:rsidRPr="00325EE2">
        <w:rPr>
          <w:rFonts w:ascii="Arial" w:eastAsia="Arial" w:hAnsi="Arial" w:cs="Arial"/>
          <w:spacing w:val="-2"/>
        </w:rPr>
        <w:t>t</w:t>
      </w:r>
      <w:r w:rsidRPr="00325EE2">
        <w:rPr>
          <w:rFonts w:ascii="Arial" w:eastAsia="Arial" w:hAnsi="Arial" w:cs="Arial"/>
        </w:rPr>
        <w:t>o</w:t>
      </w:r>
      <w:r w:rsidRPr="00325EE2">
        <w:rPr>
          <w:rFonts w:ascii="Arial" w:eastAsia="Arial" w:hAnsi="Arial" w:cs="Arial"/>
          <w:spacing w:val="1"/>
        </w:rPr>
        <w:t xml:space="preserve"> </w:t>
      </w:r>
      <w:r w:rsidRPr="00325EE2">
        <w:rPr>
          <w:rFonts w:ascii="Arial" w:eastAsia="Arial" w:hAnsi="Arial" w:cs="Arial"/>
          <w:spacing w:val="-1"/>
        </w:rPr>
        <w:t>M</w:t>
      </w:r>
      <w:r w:rsidRPr="00325EE2">
        <w:rPr>
          <w:rFonts w:ascii="Arial" w:eastAsia="Arial" w:hAnsi="Arial" w:cs="Arial"/>
        </w:rPr>
        <w:t>RR</w:t>
      </w:r>
      <w:r w:rsidRPr="00325EE2">
        <w:rPr>
          <w:rFonts w:ascii="Arial" w:eastAsia="Arial" w:hAnsi="Arial" w:cs="Arial"/>
          <w:spacing w:val="-2"/>
        </w:rPr>
        <w:t xml:space="preserve"> </w:t>
      </w:r>
      <w:r w:rsidRPr="00325EE2">
        <w:rPr>
          <w:rFonts w:ascii="Arial" w:eastAsia="Arial" w:hAnsi="Arial" w:cs="Arial"/>
          <w:spacing w:val="3"/>
        </w:rPr>
        <w:t>f</w:t>
      </w:r>
      <w:r w:rsidRPr="00325EE2">
        <w:rPr>
          <w:rFonts w:ascii="Arial" w:eastAsia="Arial" w:hAnsi="Arial" w:cs="Arial"/>
          <w:spacing w:val="1"/>
        </w:rPr>
        <w:t>or</w:t>
      </w:r>
      <w:r w:rsidRPr="00325EE2">
        <w:rPr>
          <w:rFonts w:ascii="Arial" w:eastAsia="Arial" w:hAnsi="Arial" w:cs="Arial"/>
          <w:spacing w:val="-1"/>
        </w:rPr>
        <w:t xml:space="preserve"> </w:t>
      </w:r>
      <w:r w:rsidRPr="00325EE2">
        <w:rPr>
          <w:rFonts w:ascii="Arial" w:eastAsia="Arial" w:hAnsi="Arial" w:cs="Arial"/>
          <w:spacing w:val="-2"/>
        </w:rPr>
        <w:t>t</w:t>
      </w:r>
      <w:r w:rsidRPr="00325EE2">
        <w:rPr>
          <w:rFonts w:ascii="Arial" w:eastAsia="Arial" w:hAnsi="Arial" w:cs="Arial"/>
          <w:spacing w:val="1"/>
        </w:rPr>
        <w:t>he</w:t>
      </w:r>
      <w:r w:rsidRPr="00325EE2">
        <w:rPr>
          <w:rFonts w:ascii="Arial" w:eastAsia="Arial" w:hAnsi="Arial" w:cs="Arial"/>
          <w:spacing w:val="-2"/>
        </w:rPr>
        <w:t xml:space="preserve"> </w:t>
      </w:r>
      <w:r w:rsidRPr="00325EE2">
        <w:rPr>
          <w:rFonts w:ascii="Arial" w:eastAsia="Arial" w:hAnsi="Arial" w:cs="Arial"/>
          <w:spacing w:val="1"/>
        </w:rPr>
        <w:t>da</w:t>
      </w:r>
      <w:r w:rsidRPr="00325EE2">
        <w:rPr>
          <w:rFonts w:ascii="Arial" w:eastAsia="Arial" w:hAnsi="Arial" w:cs="Arial"/>
          <w:spacing w:val="-2"/>
        </w:rPr>
        <w:t>t</w:t>
      </w:r>
      <w:r w:rsidRPr="00325EE2">
        <w:rPr>
          <w:rFonts w:ascii="Arial" w:eastAsia="Arial" w:hAnsi="Arial" w:cs="Arial"/>
        </w:rPr>
        <w:t>a</w:t>
      </w:r>
      <w:r w:rsidRPr="00325EE2">
        <w:rPr>
          <w:rFonts w:ascii="Arial" w:eastAsia="Arial" w:hAnsi="Arial" w:cs="Arial"/>
          <w:spacing w:val="1"/>
        </w:rPr>
        <w:t xml:space="preserve"> </w:t>
      </w:r>
      <w:r w:rsidRPr="00325EE2">
        <w:rPr>
          <w:rFonts w:ascii="Arial" w:eastAsia="Arial" w:hAnsi="Arial" w:cs="Arial"/>
          <w:spacing w:val="-2"/>
        </w:rPr>
        <w:t>y</w:t>
      </w:r>
      <w:r w:rsidRPr="00325EE2">
        <w:rPr>
          <w:rFonts w:ascii="Arial" w:eastAsia="Arial" w:hAnsi="Arial" w:cs="Arial"/>
          <w:spacing w:val="1"/>
        </w:rPr>
        <w:t>ea</w:t>
      </w:r>
      <w:r w:rsidRPr="00325EE2">
        <w:rPr>
          <w:rFonts w:ascii="Arial" w:eastAsia="Arial" w:hAnsi="Arial" w:cs="Arial"/>
          <w:spacing w:val="-1"/>
        </w:rPr>
        <w:t>r</w:t>
      </w:r>
      <w:r w:rsidRPr="00325EE2">
        <w:rPr>
          <w:rFonts w:ascii="Arial" w:eastAsia="Arial" w:hAnsi="Arial" w:cs="Arial"/>
        </w:rPr>
        <w:t>s</w:t>
      </w:r>
      <w:r w:rsidR="00AD35B6" w:rsidRPr="00325EE2">
        <w:rPr>
          <w:rFonts w:ascii="Arial" w:eastAsia="Arial" w:hAnsi="Arial" w:cs="Arial"/>
        </w:rPr>
        <w:t xml:space="preserve"> </w:t>
      </w:r>
      <w:commentRangeStart w:id="67"/>
      <w:ins w:id="68" w:author=" Mike Van Brunt" w:date="2018-11-06T17:51:00Z">
        <w:r w:rsidR="009443C3">
          <w:rPr>
            <w:rFonts w:ascii="Arial" w:eastAsia="Arial" w:hAnsi="Arial" w:cs="Arial"/>
            <w:spacing w:val="1"/>
          </w:rPr>
          <w:t>2013</w:t>
        </w:r>
      </w:ins>
      <w:del w:id="69" w:author=" Mike Van Brunt" w:date="2018-11-06T17:51:00Z">
        <w:r w:rsidRPr="00325EE2" w:rsidDel="009443C3">
          <w:rPr>
            <w:rFonts w:ascii="Arial" w:eastAsia="Arial" w:hAnsi="Arial" w:cs="Arial"/>
            <w:spacing w:val="1"/>
          </w:rPr>
          <w:delText>20</w:delText>
        </w:r>
        <w:r w:rsidRPr="00325EE2" w:rsidDel="009443C3">
          <w:rPr>
            <w:rFonts w:ascii="Arial" w:eastAsia="Arial" w:hAnsi="Arial" w:cs="Arial"/>
            <w:spacing w:val="-1"/>
          </w:rPr>
          <w:delText>1</w:delText>
        </w:r>
        <w:r w:rsidRPr="00325EE2" w:rsidDel="009443C3">
          <w:rPr>
            <w:rFonts w:ascii="Arial" w:eastAsia="Arial" w:hAnsi="Arial" w:cs="Arial"/>
            <w:spacing w:val="1"/>
          </w:rPr>
          <w:delText>5</w:delText>
        </w:r>
      </w:del>
      <w:r w:rsidRPr="00325EE2">
        <w:rPr>
          <w:rFonts w:ascii="Arial" w:eastAsia="Arial" w:hAnsi="Arial" w:cs="Arial"/>
          <w:spacing w:val="-1"/>
        </w:rPr>
        <w:t>-</w:t>
      </w:r>
      <w:r w:rsidRPr="00325EE2">
        <w:rPr>
          <w:rFonts w:ascii="Arial" w:eastAsia="Arial" w:hAnsi="Arial" w:cs="Arial"/>
          <w:spacing w:val="1"/>
        </w:rPr>
        <w:t>20</w:t>
      </w:r>
      <w:r w:rsidRPr="00325EE2">
        <w:rPr>
          <w:rFonts w:ascii="Arial" w:eastAsia="Arial" w:hAnsi="Arial" w:cs="Arial"/>
          <w:spacing w:val="-1"/>
        </w:rPr>
        <w:t>1</w:t>
      </w:r>
      <w:r w:rsidRPr="00325EE2">
        <w:rPr>
          <w:rFonts w:ascii="Arial" w:eastAsia="Arial" w:hAnsi="Arial" w:cs="Arial"/>
          <w:spacing w:val="1"/>
        </w:rPr>
        <w:t>7</w:t>
      </w:r>
      <w:commentRangeEnd w:id="67"/>
      <w:r w:rsidR="009443C3">
        <w:rPr>
          <w:rStyle w:val="CommentReference"/>
        </w:rPr>
        <w:commentReference w:id="67"/>
      </w:r>
      <w:r w:rsidRPr="00325EE2">
        <w:rPr>
          <w:rFonts w:ascii="Arial" w:eastAsia="Arial" w:hAnsi="Arial" w:cs="Arial"/>
        </w:rPr>
        <w:t>.</w:t>
      </w:r>
      <w:r w:rsidRPr="00325EE2">
        <w:rPr>
          <w:rFonts w:ascii="Arial" w:eastAsia="Arial" w:hAnsi="Arial" w:cs="Arial"/>
          <w:spacing w:val="66"/>
        </w:rPr>
        <w:t xml:space="preserve"> </w:t>
      </w:r>
      <w:r w:rsidRPr="00325EE2">
        <w:rPr>
          <w:rFonts w:ascii="Arial" w:eastAsia="Arial" w:hAnsi="Arial" w:cs="Arial"/>
        </w:rPr>
        <w:t>T</w:t>
      </w:r>
      <w:r w:rsidRPr="00325EE2">
        <w:rPr>
          <w:rFonts w:ascii="Arial" w:eastAsia="Arial" w:hAnsi="Arial" w:cs="Arial"/>
          <w:spacing w:val="1"/>
        </w:rPr>
        <w:t>he</w:t>
      </w:r>
      <w:r w:rsidRPr="00325EE2">
        <w:rPr>
          <w:rFonts w:ascii="Arial" w:eastAsia="Arial" w:hAnsi="Arial" w:cs="Arial"/>
          <w:spacing w:val="-2"/>
        </w:rPr>
        <w:t xml:space="preserve"> </w:t>
      </w:r>
      <w:r w:rsidRPr="00325EE2">
        <w:rPr>
          <w:rFonts w:ascii="Arial" w:eastAsia="Arial" w:hAnsi="Arial" w:cs="Arial"/>
          <w:spacing w:val="1"/>
        </w:rPr>
        <w:t>E</w:t>
      </w:r>
      <w:r w:rsidRPr="00325EE2">
        <w:rPr>
          <w:rFonts w:ascii="Arial" w:eastAsia="Arial" w:hAnsi="Arial" w:cs="Arial"/>
          <w:spacing w:val="-2"/>
        </w:rPr>
        <w:t>x</w:t>
      </w:r>
      <w:r w:rsidRPr="00325EE2">
        <w:rPr>
          <w:rFonts w:ascii="Arial" w:eastAsia="Arial" w:hAnsi="Arial" w:cs="Arial"/>
          <w:spacing w:val="1"/>
        </w:rPr>
        <w:t>e</w:t>
      </w:r>
      <w:r w:rsidRPr="00325EE2">
        <w:rPr>
          <w:rFonts w:ascii="Arial" w:eastAsia="Arial" w:hAnsi="Arial" w:cs="Arial"/>
        </w:rPr>
        <w:t>c</w:t>
      </w:r>
      <w:r w:rsidRPr="00325EE2">
        <w:rPr>
          <w:rFonts w:ascii="Arial" w:eastAsia="Arial" w:hAnsi="Arial" w:cs="Arial"/>
          <w:spacing w:val="1"/>
        </w:rPr>
        <w:t>u</w:t>
      </w:r>
      <w:r w:rsidRPr="00325EE2">
        <w:rPr>
          <w:rFonts w:ascii="Arial" w:eastAsia="Arial" w:hAnsi="Arial" w:cs="Arial"/>
        </w:rPr>
        <w:t>ti</w:t>
      </w:r>
      <w:r w:rsidRPr="00325EE2">
        <w:rPr>
          <w:rFonts w:ascii="Arial" w:eastAsia="Arial" w:hAnsi="Arial" w:cs="Arial"/>
          <w:spacing w:val="-2"/>
        </w:rPr>
        <w:t>v</w:t>
      </w:r>
      <w:r w:rsidRPr="00325EE2">
        <w:rPr>
          <w:rFonts w:ascii="Arial" w:eastAsia="Arial" w:hAnsi="Arial" w:cs="Arial"/>
        </w:rPr>
        <w:t>e</w:t>
      </w:r>
      <w:r w:rsidRPr="00325EE2">
        <w:rPr>
          <w:rFonts w:ascii="Arial" w:eastAsia="Arial" w:hAnsi="Arial" w:cs="Arial"/>
          <w:spacing w:val="1"/>
        </w:rPr>
        <w:t xml:space="preserve"> </w:t>
      </w:r>
      <w:r w:rsidRPr="00325EE2">
        <w:rPr>
          <w:rFonts w:ascii="Arial" w:eastAsia="Arial" w:hAnsi="Arial" w:cs="Arial"/>
        </w:rPr>
        <w:t>Of</w:t>
      </w:r>
      <w:r w:rsidRPr="00325EE2">
        <w:rPr>
          <w:rFonts w:ascii="Arial" w:eastAsia="Arial" w:hAnsi="Arial" w:cs="Arial"/>
          <w:spacing w:val="3"/>
        </w:rPr>
        <w:t>f</w:t>
      </w:r>
      <w:r w:rsidRPr="00325EE2">
        <w:rPr>
          <w:rFonts w:ascii="Arial" w:eastAsia="Arial" w:hAnsi="Arial" w:cs="Arial"/>
        </w:rPr>
        <w:t>i</w:t>
      </w:r>
      <w:r w:rsidRPr="00325EE2">
        <w:rPr>
          <w:rFonts w:ascii="Arial" w:eastAsia="Arial" w:hAnsi="Arial" w:cs="Arial"/>
          <w:spacing w:val="-2"/>
        </w:rPr>
        <w:t>c</w:t>
      </w:r>
      <w:r w:rsidRPr="00325EE2">
        <w:rPr>
          <w:rFonts w:ascii="Arial" w:eastAsia="Arial" w:hAnsi="Arial" w:cs="Arial"/>
          <w:spacing w:val="1"/>
        </w:rPr>
        <w:t>er</w:t>
      </w:r>
      <w:r w:rsidRPr="00325EE2">
        <w:rPr>
          <w:rFonts w:ascii="Arial" w:eastAsia="Arial" w:hAnsi="Arial" w:cs="Arial"/>
          <w:spacing w:val="-1"/>
        </w:rPr>
        <w:t xml:space="preserve"> m</w:t>
      </w:r>
      <w:r w:rsidRPr="00325EE2">
        <w:rPr>
          <w:rFonts w:ascii="Arial" w:eastAsia="Arial" w:hAnsi="Arial" w:cs="Arial"/>
          <w:spacing w:val="1"/>
        </w:rPr>
        <w:t>ay</w:t>
      </w:r>
      <w:r w:rsidRPr="00325EE2">
        <w:rPr>
          <w:rFonts w:ascii="Arial" w:eastAsia="Arial" w:hAnsi="Arial" w:cs="Arial"/>
          <w:spacing w:val="-3"/>
        </w:rPr>
        <w:t xml:space="preserve"> </w:t>
      </w:r>
      <w:r w:rsidRPr="00325EE2">
        <w:rPr>
          <w:rFonts w:ascii="Arial" w:eastAsia="Arial" w:hAnsi="Arial" w:cs="Arial"/>
        </w:rPr>
        <w:t>s</w:t>
      </w:r>
      <w:r w:rsidRPr="00325EE2">
        <w:rPr>
          <w:rFonts w:ascii="Arial" w:eastAsia="Arial" w:hAnsi="Arial" w:cs="Arial"/>
          <w:spacing w:val="1"/>
        </w:rPr>
        <w:t>o</w:t>
      </w:r>
      <w:r w:rsidRPr="00325EE2">
        <w:rPr>
          <w:rFonts w:ascii="Arial" w:eastAsia="Arial" w:hAnsi="Arial" w:cs="Arial"/>
          <w:spacing w:val="-1"/>
        </w:rPr>
        <w:t>l</w:t>
      </w:r>
      <w:r w:rsidRPr="00325EE2">
        <w:rPr>
          <w:rFonts w:ascii="Arial" w:eastAsia="Arial" w:hAnsi="Arial" w:cs="Arial"/>
        </w:rPr>
        <w:t>icit</w:t>
      </w:r>
      <w:r w:rsidRPr="00325EE2">
        <w:rPr>
          <w:rFonts w:ascii="Arial" w:eastAsia="Arial" w:hAnsi="Arial" w:cs="Arial"/>
          <w:spacing w:val="1"/>
        </w:rPr>
        <w:t xml:space="preserve"> a</w:t>
      </w:r>
      <w:r w:rsidRPr="00325EE2">
        <w:rPr>
          <w:rFonts w:ascii="Arial" w:eastAsia="Arial" w:hAnsi="Arial" w:cs="Arial"/>
          <w:spacing w:val="-1"/>
        </w:rPr>
        <w:t>d</w:t>
      </w:r>
      <w:r w:rsidRPr="00325EE2">
        <w:rPr>
          <w:rFonts w:ascii="Arial" w:eastAsia="Arial" w:hAnsi="Arial" w:cs="Arial"/>
          <w:spacing w:val="1"/>
        </w:rPr>
        <w:t>d</w:t>
      </w:r>
      <w:r w:rsidRPr="00325EE2">
        <w:rPr>
          <w:rFonts w:ascii="Arial" w:eastAsia="Arial" w:hAnsi="Arial" w:cs="Arial"/>
        </w:rPr>
        <w:t>iti</w:t>
      </w:r>
      <w:r w:rsidRPr="00325EE2">
        <w:rPr>
          <w:rFonts w:ascii="Arial" w:eastAsia="Arial" w:hAnsi="Arial" w:cs="Arial"/>
          <w:spacing w:val="1"/>
        </w:rPr>
        <w:t>onal</w:t>
      </w:r>
      <w:r w:rsidRPr="00325EE2">
        <w:rPr>
          <w:rFonts w:ascii="Arial" w:eastAsia="Arial" w:hAnsi="Arial" w:cs="Arial"/>
          <w:spacing w:val="-3"/>
        </w:rPr>
        <w:t xml:space="preserve"> </w:t>
      </w:r>
      <w:r w:rsidRPr="00325EE2">
        <w:rPr>
          <w:rFonts w:ascii="Arial" w:eastAsia="Arial" w:hAnsi="Arial" w:cs="Arial"/>
          <w:spacing w:val="1"/>
        </w:rPr>
        <w:t>da</w:t>
      </w:r>
      <w:r w:rsidRPr="00325EE2">
        <w:rPr>
          <w:rFonts w:ascii="Arial" w:eastAsia="Arial" w:hAnsi="Arial" w:cs="Arial"/>
          <w:spacing w:val="-2"/>
        </w:rPr>
        <w:t>t</w:t>
      </w:r>
      <w:r w:rsidRPr="00325EE2">
        <w:rPr>
          <w:rFonts w:ascii="Arial" w:eastAsia="Arial" w:hAnsi="Arial" w:cs="Arial"/>
        </w:rPr>
        <w:t>a</w:t>
      </w:r>
      <w:r w:rsidRPr="00325EE2">
        <w:rPr>
          <w:rFonts w:ascii="Arial" w:eastAsia="Arial" w:hAnsi="Arial" w:cs="Arial"/>
          <w:spacing w:val="1"/>
        </w:rPr>
        <w:t xml:space="preserve"> as</w:t>
      </w:r>
      <w:r w:rsidRPr="00325EE2">
        <w:rPr>
          <w:rFonts w:ascii="Arial" w:eastAsia="Arial" w:hAnsi="Arial" w:cs="Arial"/>
          <w:spacing w:val="-3"/>
        </w:rPr>
        <w:t xml:space="preserve"> </w:t>
      </w:r>
      <w:r w:rsidRPr="00325EE2">
        <w:rPr>
          <w:rFonts w:ascii="Arial" w:eastAsia="Arial" w:hAnsi="Arial" w:cs="Arial"/>
          <w:spacing w:val="1"/>
        </w:rPr>
        <w:t>n</w:t>
      </w:r>
      <w:r w:rsidRPr="00325EE2">
        <w:rPr>
          <w:rFonts w:ascii="Arial" w:eastAsia="Arial" w:hAnsi="Arial" w:cs="Arial"/>
          <w:spacing w:val="-1"/>
        </w:rPr>
        <w:t>e</w:t>
      </w:r>
      <w:r w:rsidRPr="00325EE2">
        <w:rPr>
          <w:rFonts w:ascii="Arial" w:eastAsia="Arial" w:hAnsi="Arial" w:cs="Arial"/>
          <w:spacing w:val="1"/>
        </w:rPr>
        <w:t>ed</w:t>
      </w:r>
      <w:r w:rsidRPr="00325EE2">
        <w:rPr>
          <w:rFonts w:ascii="Arial" w:eastAsia="Arial" w:hAnsi="Arial" w:cs="Arial"/>
          <w:spacing w:val="-1"/>
        </w:rPr>
        <w:t>e</w:t>
      </w:r>
      <w:r w:rsidRPr="00325EE2">
        <w:rPr>
          <w:rFonts w:ascii="Arial" w:eastAsia="Arial" w:hAnsi="Arial" w:cs="Arial"/>
          <w:spacing w:val="1"/>
        </w:rPr>
        <w:t>d.</w:t>
      </w:r>
    </w:p>
    <w:p w14:paraId="7A5BF5C1" w14:textId="4C0A3CE1" w:rsidR="008C0E6B" w:rsidRDefault="008C0E6B">
      <w:pPr>
        <w:rPr>
          <w:rFonts w:ascii="Arial" w:eastAsia="Arial" w:hAnsi="Arial" w:cs="Arial"/>
          <w:b/>
          <w:bCs/>
        </w:rPr>
      </w:pPr>
    </w:p>
    <w:p w14:paraId="612F7E11" w14:textId="40543AAE" w:rsidR="00FE3E0F" w:rsidRPr="00325EE2" w:rsidRDefault="00885C54">
      <w:pPr>
        <w:spacing w:after="0" w:line="240" w:lineRule="auto"/>
        <w:ind w:left="100" w:right="-20"/>
        <w:rPr>
          <w:rFonts w:ascii="Arial" w:eastAsia="Arial" w:hAnsi="Arial" w:cs="Arial"/>
        </w:rPr>
      </w:pPr>
      <w:r>
        <w:rPr>
          <w:rFonts w:ascii="Arial" w:hAnsi="Arial" w:cs="Arial"/>
        </w:rPr>
        <w:pict w14:anchorId="142D46CE">
          <v:group id="_x0000_s1061" style="position:absolute;left:0;text-align:left;margin-left:282pt;margin-top:42.2pt;width:136.6pt;height:56.2pt;z-index:-251654144;mso-position-horizontal-relative:page" coordorigin="5640,844" coordsize="2732,1124">
            <v:group id="_x0000_s1068" style="position:absolute;left:5650;top:854;width:2712;height:276" coordorigin="5650,854" coordsize="2712,276">
              <v:shape id="_x0000_s1069" style="position:absolute;left:5650;top:854;width:2712;height:276" coordorigin="5650,854" coordsize="2712,276" path="m5650,1130r2712,l8362,854r-2712,l5650,1130e" fillcolor="#dadada" stroked="f">
                <v:path arrowok="t"/>
              </v:shape>
            </v:group>
            <v:group id="_x0000_s1066" style="position:absolute;left:5650;top:1130;width:2712;height:276" coordorigin="5650,1130" coordsize="2712,276">
              <v:shape id="_x0000_s1067" style="position:absolute;left:5650;top:1130;width:2712;height:276" coordorigin="5650,1130" coordsize="2712,276" path="m5650,1406r2712,l8362,1130r-2712,l5650,1406e" fillcolor="#dadada" stroked="f">
                <v:path arrowok="t"/>
              </v:shape>
            </v:group>
            <v:group id="_x0000_s1064" style="position:absolute;left:5650;top:1406;width:2712;height:276" coordorigin="5650,1406" coordsize="2712,276">
              <v:shape id="_x0000_s1065" style="position:absolute;left:5650;top:1406;width:2712;height:276" coordorigin="5650,1406" coordsize="2712,276" path="m5650,1682r2712,l8362,1406r-2712,l5650,1682e" fillcolor="#dadada" stroked="f">
                <v:path arrowok="t"/>
              </v:shape>
            </v:group>
            <v:group id="_x0000_s1062" style="position:absolute;left:5650;top:1682;width:2712;height:276" coordorigin="5650,1682" coordsize="2712,276">
              <v:shape id="_x0000_s1063" style="position:absolute;left:5650;top:1682;width:2712;height:276" coordorigin="5650,1682" coordsize="2712,276" path="m5650,1958r2712,l8362,1682r-2712,l5650,1958e" fillcolor="#dadada" stroked="f">
                <v:path arrowok="t"/>
              </v:shape>
            </v:group>
            <w10:wrap anchorx="page"/>
          </v:group>
        </w:pict>
      </w:r>
      <w:r w:rsidR="00BF078B" w:rsidRPr="00325EE2">
        <w:rPr>
          <w:rFonts w:ascii="Arial" w:eastAsia="Arial" w:hAnsi="Arial" w:cs="Arial"/>
          <w:b/>
          <w:bCs/>
        </w:rPr>
        <w:t>T</w:t>
      </w:r>
      <w:r w:rsidR="00BF078B" w:rsidRPr="00325EE2">
        <w:rPr>
          <w:rFonts w:ascii="Arial" w:eastAsia="Arial" w:hAnsi="Arial" w:cs="Arial"/>
          <w:b/>
          <w:bCs/>
          <w:spacing w:val="1"/>
        </w:rPr>
        <w:t>a</w:t>
      </w:r>
      <w:r w:rsidR="00BF078B" w:rsidRPr="00325EE2">
        <w:rPr>
          <w:rFonts w:ascii="Arial" w:eastAsia="Arial" w:hAnsi="Arial" w:cs="Arial"/>
          <w:b/>
          <w:bCs/>
        </w:rPr>
        <w:t>ble</w:t>
      </w:r>
      <w:r w:rsidR="00BF078B" w:rsidRPr="00325EE2">
        <w:rPr>
          <w:rFonts w:ascii="Arial" w:eastAsia="Arial" w:hAnsi="Arial" w:cs="Arial"/>
          <w:b/>
          <w:bCs/>
          <w:spacing w:val="1"/>
        </w:rPr>
        <w:t xml:space="preserve"> 9</w:t>
      </w:r>
      <w:r w:rsidR="00BF078B" w:rsidRPr="00325EE2">
        <w:rPr>
          <w:rFonts w:ascii="Arial" w:eastAsia="Arial" w:hAnsi="Arial" w:cs="Arial"/>
          <w:b/>
          <w:bCs/>
          <w:spacing w:val="-1"/>
        </w:rPr>
        <w:t>-2</w:t>
      </w:r>
      <w:r w:rsidR="00BF078B" w:rsidRPr="00325EE2">
        <w:rPr>
          <w:rFonts w:ascii="Arial" w:eastAsia="Arial" w:hAnsi="Arial" w:cs="Arial"/>
          <w:b/>
          <w:bCs/>
        </w:rPr>
        <w:t>:</w:t>
      </w:r>
      <w:r w:rsidR="00BF078B" w:rsidRPr="00325EE2">
        <w:rPr>
          <w:rFonts w:ascii="Arial" w:eastAsia="Arial" w:hAnsi="Arial" w:cs="Arial"/>
          <w:b/>
          <w:bCs/>
          <w:spacing w:val="2"/>
        </w:rPr>
        <w:t xml:space="preserve"> </w:t>
      </w:r>
      <w:r w:rsidR="00BF078B" w:rsidRPr="00325EE2">
        <w:rPr>
          <w:rFonts w:ascii="Arial" w:eastAsia="Arial" w:hAnsi="Arial" w:cs="Arial"/>
          <w:b/>
          <w:bCs/>
          <w:spacing w:val="-3"/>
        </w:rPr>
        <w:t>C</w:t>
      </w:r>
      <w:r w:rsidR="00BF078B" w:rsidRPr="00325EE2">
        <w:rPr>
          <w:rFonts w:ascii="Arial" w:eastAsia="Arial" w:hAnsi="Arial" w:cs="Arial"/>
          <w:b/>
          <w:bCs/>
          <w:spacing w:val="1"/>
        </w:rPr>
        <w:t>a</w:t>
      </w:r>
      <w:r w:rsidR="00BF078B" w:rsidRPr="00325EE2">
        <w:rPr>
          <w:rFonts w:ascii="Arial" w:eastAsia="Arial" w:hAnsi="Arial" w:cs="Arial"/>
          <w:b/>
          <w:bCs/>
        </w:rPr>
        <w:t>p</w:t>
      </w:r>
      <w:r w:rsidR="00BF078B" w:rsidRPr="00325EE2">
        <w:rPr>
          <w:rFonts w:ascii="Arial" w:eastAsia="Arial" w:hAnsi="Arial" w:cs="Arial"/>
          <w:b/>
          <w:bCs/>
          <w:spacing w:val="3"/>
        </w:rPr>
        <w:t xml:space="preserve"> </w:t>
      </w:r>
      <w:r w:rsidR="00BF078B" w:rsidRPr="00325EE2">
        <w:rPr>
          <w:rFonts w:ascii="Arial" w:eastAsia="Arial" w:hAnsi="Arial" w:cs="Arial"/>
          <w:b/>
          <w:bCs/>
          <w:spacing w:val="-5"/>
        </w:rPr>
        <w:t>A</w:t>
      </w:r>
      <w:r w:rsidR="00BF078B" w:rsidRPr="00325EE2">
        <w:rPr>
          <w:rFonts w:ascii="Arial" w:eastAsia="Arial" w:hAnsi="Arial" w:cs="Arial"/>
          <w:b/>
          <w:bCs/>
        </w:rPr>
        <w:t>dju</w:t>
      </w:r>
      <w:r w:rsidR="00BF078B" w:rsidRPr="00325EE2">
        <w:rPr>
          <w:rFonts w:ascii="Arial" w:eastAsia="Arial" w:hAnsi="Arial" w:cs="Arial"/>
          <w:b/>
          <w:bCs/>
          <w:spacing w:val="1"/>
        </w:rPr>
        <w:t>s</w:t>
      </w:r>
      <w:r w:rsidR="00BF078B" w:rsidRPr="00325EE2">
        <w:rPr>
          <w:rFonts w:ascii="Arial" w:eastAsia="Arial" w:hAnsi="Arial" w:cs="Arial"/>
          <w:b/>
          <w:bCs/>
          <w:spacing w:val="-1"/>
        </w:rPr>
        <w:t>t</w:t>
      </w:r>
      <w:r w:rsidR="00BF078B" w:rsidRPr="00325EE2">
        <w:rPr>
          <w:rFonts w:ascii="Arial" w:eastAsia="Arial" w:hAnsi="Arial" w:cs="Arial"/>
          <w:b/>
          <w:bCs/>
        </w:rPr>
        <w:t>m</w:t>
      </w:r>
      <w:r w:rsidR="00BF078B" w:rsidRPr="00325EE2">
        <w:rPr>
          <w:rFonts w:ascii="Arial" w:eastAsia="Arial" w:hAnsi="Arial" w:cs="Arial"/>
          <w:b/>
          <w:bCs/>
          <w:spacing w:val="1"/>
        </w:rPr>
        <w:t>e</w:t>
      </w:r>
      <w:r w:rsidR="00BF078B" w:rsidRPr="00325EE2">
        <w:rPr>
          <w:rFonts w:ascii="Arial" w:eastAsia="Arial" w:hAnsi="Arial" w:cs="Arial"/>
          <w:b/>
          <w:bCs/>
        </w:rPr>
        <w:t>nt F</w:t>
      </w:r>
      <w:r w:rsidR="00BF078B" w:rsidRPr="00325EE2">
        <w:rPr>
          <w:rFonts w:ascii="Arial" w:eastAsia="Arial" w:hAnsi="Arial" w:cs="Arial"/>
          <w:b/>
          <w:bCs/>
          <w:spacing w:val="1"/>
        </w:rPr>
        <w:t>ac</w:t>
      </w:r>
      <w:r w:rsidR="00BF078B" w:rsidRPr="00325EE2">
        <w:rPr>
          <w:rFonts w:ascii="Arial" w:eastAsia="Arial" w:hAnsi="Arial" w:cs="Arial"/>
          <w:b/>
          <w:bCs/>
          <w:spacing w:val="-1"/>
        </w:rPr>
        <w:t>t</w:t>
      </w:r>
      <w:r w:rsidR="00BF078B" w:rsidRPr="00325EE2">
        <w:rPr>
          <w:rFonts w:ascii="Arial" w:eastAsia="Arial" w:hAnsi="Arial" w:cs="Arial"/>
          <w:b/>
          <w:bCs/>
        </w:rPr>
        <w:t>ors</w:t>
      </w:r>
      <w:r w:rsidR="00BF078B" w:rsidRPr="00325EE2">
        <w:rPr>
          <w:rFonts w:ascii="Arial" w:eastAsia="Arial" w:hAnsi="Arial" w:cs="Arial"/>
          <w:b/>
          <w:bCs/>
          <w:spacing w:val="1"/>
        </w:rPr>
        <w:t xml:space="preserve"> </w:t>
      </w:r>
      <w:r w:rsidR="00BF078B" w:rsidRPr="00325EE2">
        <w:rPr>
          <w:rFonts w:ascii="Arial" w:eastAsia="Arial" w:hAnsi="Arial" w:cs="Arial"/>
          <w:b/>
          <w:bCs/>
          <w:spacing w:val="-1"/>
        </w:rPr>
        <w:t>f</w:t>
      </w:r>
      <w:r w:rsidR="00BF078B" w:rsidRPr="00325EE2">
        <w:rPr>
          <w:rFonts w:ascii="Arial" w:eastAsia="Arial" w:hAnsi="Arial" w:cs="Arial"/>
          <w:b/>
          <w:bCs/>
        </w:rPr>
        <w:t>or</w:t>
      </w:r>
      <w:r w:rsidR="00BF078B" w:rsidRPr="00325EE2">
        <w:rPr>
          <w:rFonts w:ascii="Arial" w:eastAsia="Arial" w:hAnsi="Arial" w:cs="Arial"/>
          <w:b/>
          <w:bCs/>
          <w:spacing w:val="3"/>
        </w:rPr>
        <w:t xml:space="preserve"> </w:t>
      </w:r>
      <w:r w:rsidR="00BF078B" w:rsidRPr="00325EE2">
        <w:rPr>
          <w:rFonts w:ascii="Arial" w:eastAsia="Arial" w:hAnsi="Arial" w:cs="Arial"/>
          <w:b/>
          <w:bCs/>
          <w:spacing w:val="-8"/>
        </w:rPr>
        <w:t>A</w:t>
      </w:r>
      <w:r w:rsidR="00BF078B" w:rsidRPr="00325EE2">
        <w:rPr>
          <w:rFonts w:ascii="Arial" w:eastAsia="Arial" w:hAnsi="Arial" w:cs="Arial"/>
          <w:b/>
          <w:bCs/>
        </w:rPr>
        <w:t>ll</w:t>
      </w:r>
      <w:r w:rsidR="00BF078B" w:rsidRPr="00325EE2">
        <w:rPr>
          <w:rFonts w:ascii="Arial" w:eastAsia="Arial" w:hAnsi="Arial" w:cs="Arial"/>
          <w:b/>
          <w:bCs/>
          <w:spacing w:val="2"/>
        </w:rPr>
        <w:t>o</w:t>
      </w:r>
      <w:r w:rsidR="00BF078B" w:rsidRPr="00325EE2">
        <w:rPr>
          <w:rFonts w:ascii="Arial" w:eastAsia="Arial" w:hAnsi="Arial" w:cs="Arial"/>
          <w:b/>
          <w:bCs/>
          <w:spacing w:val="3"/>
        </w:rPr>
        <w:t>w</w:t>
      </w:r>
      <w:r w:rsidR="00BF078B" w:rsidRPr="00325EE2">
        <w:rPr>
          <w:rFonts w:ascii="Arial" w:eastAsia="Arial" w:hAnsi="Arial" w:cs="Arial"/>
          <w:b/>
          <w:bCs/>
          <w:spacing w:val="-1"/>
        </w:rPr>
        <w:t>a</w:t>
      </w:r>
      <w:r w:rsidR="00BF078B" w:rsidRPr="00325EE2">
        <w:rPr>
          <w:rFonts w:ascii="Arial" w:eastAsia="Arial" w:hAnsi="Arial" w:cs="Arial"/>
          <w:b/>
          <w:bCs/>
        </w:rPr>
        <w:t>n</w:t>
      </w:r>
      <w:r w:rsidR="00BF078B" w:rsidRPr="00325EE2">
        <w:rPr>
          <w:rFonts w:ascii="Arial" w:eastAsia="Arial" w:hAnsi="Arial" w:cs="Arial"/>
          <w:b/>
          <w:bCs/>
          <w:spacing w:val="1"/>
        </w:rPr>
        <w:t>c</w:t>
      </w:r>
      <w:r w:rsidR="00BF078B" w:rsidRPr="00325EE2">
        <w:rPr>
          <w:rFonts w:ascii="Arial" w:eastAsia="Arial" w:hAnsi="Arial" w:cs="Arial"/>
          <w:b/>
          <w:bCs/>
        </w:rPr>
        <w:t>e</w:t>
      </w:r>
      <w:r w:rsidR="00BF078B" w:rsidRPr="00325EE2">
        <w:rPr>
          <w:rFonts w:ascii="Arial" w:eastAsia="Arial" w:hAnsi="Arial" w:cs="Arial"/>
          <w:b/>
          <w:bCs/>
          <w:spacing w:val="4"/>
        </w:rPr>
        <w:t xml:space="preserve"> </w:t>
      </w:r>
      <w:r w:rsidR="00BF078B" w:rsidRPr="00325EE2">
        <w:rPr>
          <w:rFonts w:ascii="Arial" w:eastAsia="Arial" w:hAnsi="Arial" w:cs="Arial"/>
          <w:b/>
          <w:bCs/>
          <w:spacing w:val="-8"/>
        </w:rPr>
        <w:t>A</w:t>
      </w:r>
      <w:r w:rsidR="00BF078B" w:rsidRPr="00325EE2">
        <w:rPr>
          <w:rFonts w:ascii="Arial" w:eastAsia="Arial" w:hAnsi="Arial" w:cs="Arial"/>
          <w:b/>
          <w:bCs/>
          <w:spacing w:val="1"/>
        </w:rPr>
        <w:t>l</w:t>
      </w:r>
      <w:r w:rsidR="00BF078B" w:rsidRPr="00325EE2">
        <w:rPr>
          <w:rFonts w:ascii="Arial" w:eastAsia="Arial" w:hAnsi="Arial" w:cs="Arial"/>
          <w:b/>
          <w:bCs/>
        </w:rPr>
        <w:t>lo</w:t>
      </w:r>
      <w:r w:rsidR="00BF078B" w:rsidRPr="00325EE2">
        <w:rPr>
          <w:rFonts w:ascii="Arial" w:eastAsia="Arial" w:hAnsi="Arial" w:cs="Arial"/>
          <w:b/>
          <w:bCs/>
          <w:spacing w:val="1"/>
        </w:rPr>
        <w:t>ca</w:t>
      </w:r>
      <w:r w:rsidR="00BF078B" w:rsidRPr="00325EE2">
        <w:rPr>
          <w:rFonts w:ascii="Arial" w:eastAsia="Arial" w:hAnsi="Arial" w:cs="Arial"/>
          <w:b/>
          <w:bCs/>
          <w:spacing w:val="-1"/>
        </w:rPr>
        <w:t>t</w:t>
      </w:r>
      <w:r w:rsidR="00BF078B" w:rsidRPr="00325EE2">
        <w:rPr>
          <w:rFonts w:ascii="Arial" w:eastAsia="Arial" w:hAnsi="Arial" w:cs="Arial"/>
          <w:b/>
          <w:bCs/>
        </w:rPr>
        <w:t>ion</w:t>
      </w:r>
    </w:p>
    <w:p w14:paraId="7604487C" w14:textId="77777777" w:rsidR="00FE3E0F" w:rsidRPr="00325EE2" w:rsidRDefault="00FE3E0F">
      <w:pPr>
        <w:spacing w:before="8" w:after="0" w:line="190" w:lineRule="exact"/>
        <w:rPr>
          <w:rFonts w:ascii="Arial" w:hAnsi="Arial" w:cs="Arial"/>
        </w:rPr>
      </w:pPr>
    </w:p>
    <w:tbl>
      <w:tblPr>
        <w:tblW w:w="0" w:type="auto"/>
        <w:tblInd w:w="202" w:type="dxa"/>
        <w:tblLayout w:type="fixed"/>
        <w:tblCellMar>
          <w:left w:w="0" w:type="dxa"/>
          <w:right w:w="0" w:type="dxa"/>
        </w:tblCellMar>
        <w:tblLook w:val="01E0" w:firstRow="1" w:lastRow="1" w:firstColumn="1" w:lastColumn="1" w:noHBand="0" w:noVBand="0"/>
      </w:tblPr>
      <w:tblGrid>
        <w:gridCol w:w="1260"/>
        <w:gridCol w:w="2729"/>
        <w:gridCol w:w="3104"/>
      </w:tblGrid>
      <w:tr w:rsidR="00FE3E0F" w:rsidRPr="00325EE2" w14:paraId="433E0479" w14:textId="77777777" w:rsidTr="00325EE2">
        <w:trPr>
          <w:trHeight w:hRule="exact" w:val="370"/>
        </w:trPr>
        <w:tc>
          <w:tcPr>
            <w:tcW w:w="1260" w:type="dxa"/>
            <w:vMerge w:val="restart"/>
            <w:tcBorders>
              <w:top w:val="single" w:sz="4" w:space="0" w:color="000000"/>
              <w:left w:val="single" w:sz="4" w:space="0" w:color="000000"/>
              <w:right w:val="single" w:sz="4" w:space="0" w:color="000000"/>
            </w:tcBorders>
            <w:shd w:val="clear" w:color="auto" w:fill="DADADA"/>
            <w:vAlign w:val="center"/>
          </w:tcPr>
          <w:p w14:paraId="1D5DB5FC" w14:textId="77777777" w:rsidR="00FE3E0F" w:rsidRPr="00325EE2" w:rsidRDefault="00BF078B" w:rsidP="00325EE2">
            <w:pPr>
              <w:spacing w:after="0" w:line="240" w:lineRule="auto"/>
              <w:ind w:left="170" w:right="151"/>
              <w:jc w:val="center"/>
              <w:rPr>
                <w:rFonts w:ascii="Arial" w:eastAsia="Arial" w:hAnsi="Arial" w:cs="Arial"/>
              </w:rPr>
            </w:pPr>
            <w:r w:rsidRPr="00325EE2">
              <w:rPr>
                <w:rFonts w:ascii="Arial" w:eastAsia="Arial" w:hAnsi="Arial" w:cs="Arial"/>
                <w:b/>
                <w:bCs/>
              </w:rPr>
              <w:t>Budg</w:t>
            </w:r>
            <w:r w:rsidRPr="00325EE2">
              <w:rPr>
                <w:rFonts w:ascii="Arial" w:eastAsia="Arial" w:hAnsi="Arial" w:cs="Arial"/>
                <w:b/>
                <w:bCs/>
                <w:spacing w:val="1"/>
              </w:rPr>
              <w:t>e</w:t>
            </w:r>
            <w:r w:rsidRPr="00325EE2">
              <w:rPr>
                <w:rFonts w:ascii="Arial" w:eastAsia="Arial" w:hAnsi="Arial" w:cs="Arial"/>
                <w:b/>
                <w:bCs/>
              </w:rPr>
              <w:t>t</w:t>
            </w:r>
            <w:r w:rsidR="00325EE2" w:rsidRPr="00325EE2">
              <w:rPr>
                <w:rFonts w:ascii="Arial" w:eastAsia="Arial" w:hAnsi="Arial" w:cs="Arial"/>
                <w:b/>
                <w:bCs/>
              </w:rPr>
              <w:t xml:space="preserve"> </w:t>
            </w:r>
            <w:r w:rsidRPr="00325EE2">
              <w:rPr>
                <w:rFonts w:ascii="Arial" w:eastAsia="Arial" w:hAnsi="Arial" w:cs="Arial"/>
                <w:b/>
                <w:bCs/>
                <w:spacing w:val="-2"/>
              </w:rPr>
              <w:t>Y</w:t>
            </w:r>
            <w:r w:rsidRPr="00325EE2">
              <w:rPr>
                <w:rFonts w:ascii="Arial" w:eastAsia="Arial" w:hAnsi="Arial" w:cs="Arial"/>
                <w:b/>
                <w:bCs/>
                <w:spacing w:val="1"/>
              </w:rPr>
              <w:t>ear</w:t>
            </w:r>
          </w:p>
        </w:tc>
        <w:tc>
          <w:tcPr>
            <w:tcW w:w="5833" w:type="dxa"/>
            <w:gridSpan w:val="2"/>
            <w:tcBorders>
              <w:top w:val="single" w:sz="4" w:space="0" w:color="000000"/>
              <w:left w:val="single" w:sz="4" w:space="0" w:color="000000"/>
              <w:bottom w:val="single" w:sz="4" w:space="0" w:color="000000"/>
              <w:right w:val="single" w:sz="4" w:space="0" w:color="000000"/>
            </w:tcBorders>
            <w:shd w:val="clear" w:color="auto" w:fill="DADADA"/>
          </w:tcPr>
          <w:p w14:paraId="2F1B3E9E" w14:textId="77777777" w:rsidR="00FE3E0F" w:rsidRPr="00325EE2" w:rsidRDefault="00BF078B">
            <w:pPr>
              <w:spacing w:before="40" w:after="0" w:line="240" w:lineRule="auto"/>
              <w:ind w:left="1369" w:right="-20"/>
              <w:rPr>
                <w:rFonts w:ascii="Arial" w:eastAsia="Arial" w:hAnsi="Arial" w:cs="Arial"/>
              </w:rPr>
            </w:pPr>
            <w:r w:rsidRPr="00325EE2">
              <w:rPr>
                <w:rFonts w:ascii="Arial" w:eastAsia="Arial" w:hAnsi="Arial" w:cs="Arial"/>
                <w:b/>
                <w:bCs/>
              </w:rPr>
              <w:t>C</w:t>
            </w:r>
            <w:r w:rsidRPr="00325EE2">
              <w:rPr>
                <w:rFonts w:ascii="Arial" w:eastAsia="Arial" w:hAnsi="Arial" w:cs="Arial"/>
                <w:b/>
                <w:bCs/>
                <w:spacing w:val="1"/>
              </w:rPr>
              <w:t>a</w:t>
            </w:r>
            <w:r w:rsidRPr="00325EE2">
              <w:rPr>
                <w:rFonts w:ascii="Arial" w:eastAsia="Arial" w:hAnsi="Arial" w:cs="Arial"/>
                <w:b/>
                <w:bCs/>
              </w:rPr>
              <w:t>p</w:t>
            </w:r>
            <w:r w:rsidRPr="00325EE2">
              <w:rPr>
                <w:rFonts w:ascii="Arial" w:eastAsia="Arial" w:hAnsi="Arial" w:cs="Arial"/>
                <w:b/>
                <w:bCs/>
                <w:spacing w:val="3"/>
              </w:rPr>
              <w:t xml:space="preserve"> </w:t>
            </w:r>
            <w:r w:rsidRPr="00325EE2">
              <w:rPr>
                <w:rFonts w:ascii="Arial" w:eastAsia="Arial" w:hAnsi="Arial" w:cs="Arial"/>
                <w:b/>
                <w:bCs/>
                <w:spacing w:val="-5"/>
              </w:rPr>
              <w:t>A</w:t>
            </w:r>
            <w:r w:rsidRPr="00325EE2">
              <w:rPr>
                <w:rFonts w:ascii="Arial" w:eastAsia="Arial" w:hAnsi="Arial" w:cs="Arial"/>
                <w:b/>
                <w:bCs/>
                <w:spacing w:val="2"/>
              </w:rPr>
              <w:t>d</w:t>
            </w:r>
            <w:r w:rsidRPr="00325EE2">
              <w:rPr>
                <w:rFonts w:ascii="Arial" w:eastAsia="Arial" w:hAnsi="Arial" w:cs="Arial"/>
                <w:b/>
                <w:bCs/>
                <w:spacing w:val="-2"/>
              </w:rPr>
              <w:t>j</w:t>
            </w:r>
            <w:r w:rsidRPr="00325EE2">
              <w:rPr>
                <w:rFonts w:ascii="Arial" w:eastAsia="Arial" w:hAnsi="Arial" w:cs="Arial"/>
                <w:b/>
                <w:bCs/>
              </w:rPr>
              <w:t>u</w:t>
            </w:r>
            <w:r w:rsidRPr="00325EE2">
              <w:rPr>
                <w:rFonts w:ascii="Arial" w:eastAsia="Arial" w:hAnsi="Arial" w:cs="Arial"/>
                <w:b/>
                <w:bCs/>
                <w:spacing w:val="1"/>
              </w:rPr>
              <w:t>s</w:t>
            </w:r>
            <w:r w:rsidRPr="00325EE2">
              <w:rPr>
                <w:rFonts w:ascii="Arial" w:eastAsia="Arial" w:hAnsi="Arial" w:cs="Arial"/>
                <w:b/>
                <w:bCs/>
                <w:spacing w:val="-1"/>
              </w:rPr>
              <w:t>t</w:t>
            </w:r>
            <w:r w:rsidRPr="00325EE2">
              <w:rPr>
                <w:rFonts w:ascii="Arial" w:eastAsia="Arial" w:hAnsi="Arial" w:cs="Arial"/>
                <w:b/>
                <w:bCs/>
              </w:rPr>
              <w:t>m</w:t>
            </w:r>
            <w:r w:rsidRPr="00325EE2">
              <w:rPr>
                <w:rFonts w:ascii="Arial" w:eastAsia="Arial" w:hAnsi="Arial" w:cs="Arial"/>
                <w:b/>
                <w:bCs/>
                <w:spacing w:val="1"/>
              </w:rPr>
              <w:t>e</w:t>
            </w:r>
            <w:r w:rsidRPr="00325EE2">
              <w:rPr>
                <w:rFonts w:ascii="Arial" w:eastAsia="Arial" w:hAnsi="Arial" w:cs="Arial"/>
                <w:b/>
                <w:bCs/>
              </w:rPr>
              <w:t>nt F</w:t>
            </w:r>
            <w:r w:rsidRPr="00325EE2">
              <w:rPr>
                <w:rFonts w:ascii="Arial" w:eastAsia="Arial" w:hAnsi="Arial" w:cs="Arial"/>
                <w:b/>
                <w:bCs/>
                <w:spacing w:val="1"/>
              </w:rPr>
              <w:t>ac</w:t>
            </w:r>
            <w:r w:rsidRPr="00325EE2">
              <w:rPr>
                <w:rFonts w:ascii="Arial" w:eastAsia="Arial" w:hAnsi="Arial" w:cs="Arial"/>
                <w:b/>
                <w:bCs/>
                <w:spacing w:val="-1"/>
              </w:rPr>
              <w:t>t</w:t>
            </w:r>
            <w:r w:rsidRPr="00325EE2">
              <w:rPr>
                <w:rFonts w:ascii="Arial" w:eastAsia="Arial" w:hAnsi="Arial" w:cs="Arial"/>
                <w:b/>
                <w:bCs/>
              </w:rPr>
              <w:t>or,</w:t>
            </w:r>
            <w:r w:rsidRPr="00325EE2">
              <w:rPr>
                <w:rFonts w:ascii="Arial" w:eastAsia="Arial" w:hAnsi="Arial" w:cs="Arial"/>
                <w:b/>
                <w:bCs/>
                <w:spacing w:val="1"/>
              </w:rPr>
              <w:t xml:space="preserve"> </w:t>
            </w:r>
            <w:r w:rsidRPr="00325EE2">
              <w:rPr>
                <w:rFonts w:ascii="Arial" w:eastAsia="Arial" w:hAnsi="Arial" w:cs="Arial"/>
                <w:b/>
                <w:bCs/>
              </w:rPr>
              <w:t>c</w:t>
            </w:r>
          </w:p>
        </w:tc>
      </w:tr>
      <w:tr w:rsidR="00FE3E0F" w:rsidRPr="00325EE2" w14:paraId="73EE3A53" w14:textId="77777777" w:rsidTr="00325EE2">
        <w:trPr>
          <w:trHeight w:hRule="exact" w:val="1114"/>
        </w:trPr>
        <w:tc>
          <w:tcPr>
            <w:tcW w:w="1260" w:type="dxa"/>
            <w:vMerge/>
            <w:tcBorders>
              <w:left w:val="single" w:sz="4" w:space="0" w:color="000000"/>
              <w:bottom w:val="single" w:sz="4" w:space="0" w:color="000000"/>
              <w:right w:val="single" w:sz="4" w:space="0" w:color="000000"/>
            </w:tcBorders>
            <w:shd w:val="clear" w:color="auto" w:fill="DADADA"/>
          </w:tcPr>
          <w:p w14:paraId="3D3E5DF7" w14:textId="77777777" w:rsidR="00FE3E0F" w:rsidRPr="00325EE2" w:rsidRDefault="00FE3E0F">
            <w:pPr>
              <w:rPr>
                <w:rFonts w:ascii="Arial" w:hAnsi="Arial" w:cs="Arial"/>
              </w:rPr>
            </w:pPr>
          </w:p>
        </w:tc>
        <w:tc>
          <w:tcPr>
            <w:tcW w:w="2729"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1CA79590" w14:textId="77777777" w:rsidR="00FE3E0F" w:rsidRPr="00325EE2" w:rsidRDefault="00BF078B" w:rsidP="00325EE2">
            <w:pPr>
              <w:spacing w:after="0" w:line="240" w:lineRule="auto"/>
              <w:ind w:left="270" w:right="-20"/>
              <w:jc w:val="center"/>
              <w:rPr>
                <w:rFonts w:ascii="Arial" w:eastAsia="Arial" w:hAnsi="Arial" w:cs="Arial"/>
              </w:rPr>
            </w:pPr>
            <w:r w:rsidRPr="00325EE2">
              <w:rPr>
                <w:rFonts w:ascii="Arial" w:eastAsia="Arial" w:hAnsi="Arial" w:cs="Arial"/>
                <w:b/>
                <w:bCs/>
                <w:spacing w:val="1"/>
              </w:rPr>
              <w:t>S</w:t>
            </w:r>
            <w:r w:rsidRPr="00325EE2">
              <w:rPr>
                <w:rFonts w:ascii="Arial" w:eastAsia="Arial" w:hAnsi="Arial" w:cs="Arial"/>
                <w:b/>
                <w:bCs/>
                <w:spacing w:val="-1"/>
              </w:rPr>
              <w:t>t</w:t>
            </w:r>
            <w:r w:rsidRPr="00325EE2">
              <w:rPr>
                <w:rFonts w:ascii="Arial" w:eastAsia="Arial" w:hAnsi="Arial" w:cs="Arial"/>
                <w:b/>
                <w:bCs/>
                <w:spacing w:val="1"/>
              </w:rPr>
              <w:t>a</w:t>
            </w:r>
            <w:r w:rsidRPr="00325EE2">
              <w:rPr>
                <w:rFonts w:ascii="Arial" w:eastAsia="Arial" w:hAnsi="Arial" w:cs="Arial"/>
                <w:b/>
                <w:bCs/>
              </w:rPr>
              <w:t>nd</w:t>
            </w:r>
            <w:r w:rsidRPr="00325EE2">
              <w:rPr>
                <w:rFonts w:ascii="Arial" w:eastAsia="Arial" w:hAnsi="Arial" w:cs="Arial"/>
                <w:b/>
                <w:bCs/>
                <w:spacing w:val="1"/>
              </w:rPr>
              <w:t>a</w:t>
            </w:r>
            <w:r w:rsidRPr="00325EE2">
              <w:rPr>
                <w:rFonts w:ascii="Arial" w:eastAsia="Arial" w:hAnsi="Arial" w:cs="Arial"/>
                <w:b/>
                <w:bCs/>
              </w:rPr>
              <w:t>rd</w:t>
            </w:r>
            <w:r w:rsidRPr="00325EE2">
              <w:rPr>
                <w:rFonts w:ascii="Arial" w:eastAsia="Arial" w:hAnsi="Arial" w:cs="Arial"/>
                <w:b/>
                <w:bCs/>
                <w:spacing w:val="3"/>
              </w:rPr>
              <w:t xml:space="preserve"> </w:t>
            </w:r>
            <w:r w:rsidRPr="00325EE2">
              <w:rPr>
                <w:rFonts w:ascii="Arial" w:eastAsia="Arial" w:hAnsi="Arial" w:cs="Arial"/>
                <w:b/>
                <w:bCs/>
                <w:spacing w:val="-8"/>
              </w:rPr>
              <w:t>A</w:t>
            </w:r>
            <w:r w:rsidRPr="00325EE2">
              <w:rPr>
                <w:rFonts w:ascii="Arial" w:eastAsia="Arial" w:hAnsi="Arial" w:cs="Arial"/>
                <w:b/>
                <w:bCs/>
                <w:spacing w:val="1"/>
              </w:rPr>
              <w:t>c</w:t>
            </w:r>
            <w:r w:rsidRPr="00325EE2">
              <w:rPr>
                <w:rFonts w:ascii="Arial" w:eastAsia="Arial" w:hAnsi="Arial" w:cs="Arial"/>
                <w:b/>
                <w:bCs/>
                <w:spacing w:val="-1"/>
              </w:rPr>
              <w:t>t</w:t>
            </w:r>
            <w:r w:rsidRPr="00325EE2">
              <w:rPr>
                <w:rFonts w:ascii="Arial" w:eastAsia="Arial" w:hAnsi="Arial" w:cs="Arial"/>
                <w:b/>
                <w:bCs/>
                <w:spacing w:val="3"/>
              </w:rPr>
              <w:t>i</w:t>
            </w:r>
            <w:r w:rsidRPr="00325EE2">
              <w:rPr>
                <w:rFonts w:ascii="Arial" w:eastAsia="Arial" w:hAnsi="Arial" w:cs="Arial"/>
                <w:b/>
                <w:bCs/>
                <w:spacing w:val="-1"/>
              </w:rPr>
              <w:t>v</w:t>
            </w:r>
            <w:r w:rsidRPr="00325EE2">
              <w:rPr>
                <w:rFonts w:ascii="Arial" w:eastAsia="Arial" w:hAnsi="Arial" w:cs="Arial"/>
                <w:b/>
                <w:bCs/>
              </w:rPr>
              <w:t>i</w:t>
            </w:r>
            <w:r w:rsidRPr="00325EE2">
              <w:rPr>
                <w:rFonts w:ascii="Arial" w:eastAsia="Arial" w:hAnsi="Arial" w:cs="Arial"/>
                <w:b/>
                <w:bCs/>
                <w:spacing w:val="-1"/>
              </w:rPr>
              <w:t>t</w:t>
            </w:r>
            <w:r w:rsidRPr="00325EE2">
              <w:rPr>
                <w:rFonts w:ascii="Arial" w:eastAsia="Arial" w:hAnsi="Arial" w:cs="Arial"/>
                <w:b/>
                <w:bCs/>
              </w:rPr>
              <w:t>i</w:t>
            </w:r>
            <w:r w:rsidRPr="00325EE2">
              <w:rPr>
                <w:rFonts w:ascii="Arial" w:eastAsia="Arial" w:hAnsi="Arial" w:cs="Arial"/>
                <w:b/>
                <w:bCs/>
                <w:spacing w:val="1"/>
              </w:rPr>
              <w:t>es</w:t>
            </w:r>
          </w:p>
        </w:tc>
        <w:tc>
          <w:tcPr>
            <w:tcW w:w="3104" w:type="dxa"/>
            <w:tcBorders>
              <w:top w:val="single" w:sz="4" w:space="0" w:color="000000"/>
              <w:left w:val="single" w:sz="4" w:space="0" w:color="000000"/>
              <w:bottom w:val="single" w:sz="4" w:space="0" w:color="000000"/>
              <w:right w:val="single" w:sz="4" w:space="0" w:color="000000"/>
            </w:tcBorders>
            <w:shd w:val="clear" w:color="auto" w:fill="DADADA"/>
          </w:tcPr>
          <w:p w14:paraId="64217E11" w14:textId="5B61E57B" w:rsidR="00FE3E0F" w:rsidRPr="006D4796" w:rsidRDefault="00BF078B" w:rsidP="00325EE2">
            <w:pPr>
              <w:spacing w:before="1" w:after="0" w:line="276" w:lineRule="exact"/>
              <w:ind w:left="325" w:right="307"/>
              <w:jc w:val="center"/>
              <w:rPr>
                <w:rFonts w:ascii="Arial" w:eastAsia="Arial" w:hAnsi="Arial" w:cs="Arial"/>
              </w:rPr>
            </w:pPr>
            <w:r w:rsidRPr="00325EE2">
              <w:rPr>
                <w:rFonts w:ascii="Arial" w:eastAsia="Arial" w:hAnsi="Arial" w:cs="Arial"/>
                <w:b/>
                <w:bCs/>
              </w:rPr>
              <w:t>Indu</w:t>
            </w:r>
            <w:r w:rsidRPr="00325EE2">
              <w:rPr>
                <w:rFonts w:ascii="Arial" w:eastAsia="Arial" w:hAnsi="Arial" w:cs="Arial"/>
                <w:b/>
                <w:bCs/>
                <w:spacing w:val="1"/>
              </w:rPr>
              <w:t>s</w:t>
            </w:r>
            <w:r w:rsidRPr="00325EE2">
              <w:rPr>
                <w:rFonts w:ascii="Arial" w:eastAsia="Arial" w:hAnsi="Arial" w:cs="Arial"/>
                <w:b/>
                <w:bCs/>
                <w:spacing w:val="-1"/>
              </w:rPr>
              <w:t>t</w:t>
            </w:r>
            <w:r w:rsidRPr="00325EE2">
              <w:rPr>
                <w:rFonts w:ascii="Arial" w:eastAsia="Arial" w:hAnsi="Arial" w:cs="Arial"/>
                <w:b/>
                <w:bCs/>
              </w:rPr>
              <w:t>ri</w:t>
            </w:r>
            <w:r w:rsidRPr="00325EE2">
              <w:rPr>
                <w:rFonts w:ascii="Arial" w:eastAsia="Arial" w:hAnsi="Arial" w:cs="Arial"/>
                <w:b/>
                <w:bCs/>
                <w:spacing w:val="1"/>
              </w:rPr>
              <w:t>a</w:t>
            </w:r>
            <w:r w:rsidRPr="00325EE2">
              <w:rPr>
                <w:rFonts w:ascii="Arial" w:eastAsia="Arial" w:hAnsi="Arial" w:cs="Arial"/>
                <w:b/>
                <w:bCs/>
              </w:rPr>
              <w:t>l</w:t>
            </w:r>
            <w:r w:rsidRPr="00325EE2">
              <w:rPr>
                <w:rFonts w:ascii="Arial" w:eastAsia="Arial" w:hAnsi="Arial" w:cs="Arial"/>
                <w:b/>
                <w:bCs/>
                <w:spacing w:val="3"/>
              </w:rPr>
              <w:t xml:space="preserve"> </w:t>
            </w:r>
            <w:r w:rsidRPr="00325EE2">
              <w:rPr>
                <w:rFonts w:ascii="Arial" w:eastAsia="Arial" w:hAnsi="Arial" w:cs="Arial"/>
                <w:b/>
                <w:bCs/>
                <w:spacing w:val="-8"/>
              </w:rPr>
              <w:t>A</w:t>
            </w:r>
            <w:r w:rsidRPr="00325EE2">
              <w:rPr>
                <w:rFonts w:ascii="Arial" w:eastAsia="Arial" w:hAnsi="Arial" w:cs="Arial"/>
                <w:b/>
                <w:bCs/>
                <w:spacing w:val="1"/>
              </w:rPr>
              <w:t>c</w:t>
            </w:r>
            <w:r w:rsidRPr="00325EE2">
              <w:rPr>
                <w:rFonts w:ascii="Arial" w:eastAsia="Arial" w:hAnsi="Arial" w:cs="Arial"/>
                <w:b/>
                <w:bCs/>
                <w:spacing w:val="-1"/>
              </w:rPr>
              <w:t>t</w:t>
            </w:r>
            <w:r w:rsidRPr="00325EE2">
              <w:rPr>
                <w:rFonts w:ascii="Arial" w:eastAsia="Arial" w:hAnsi="Arial" w:cs="Arial"/>
                <w:b/>
                <w:bCs/>
                <w:spacing w:val="3"/>
              </w:rPr>
              <w:t>i</w:t>
            </w:r>
            <w:r w:rsidRPr="00325EE2">
              <w:rPr>
                <w:rFonts w:ascii="Arial" w:eastAsia="Arial" w:hAnsi="Arial" w:cs="Arial"/>
                <w:b/>
                <w:bCs/>
                <w:spacing w:val="-4"/>
              </w:rPr>
              <w:t>v</w:t>
            </w:r>
            <w:r w:rsidRPr="00325EE2">
              <w:rPr>
                <w:rFonts w:ascii="Arial" w:eastAsia="Arial" w:hAnsi="Arial" w:cs="Arial"/>
                <w:b/>
                <w:bCs/>
                <w:spacing w:val="3"/>
              </w:rPr>
              <w:t>i</w:t>
            </w:r>
            <w:r w:rsidRPr="00325EE2">
              <w:rPr>
                <w:rFonts w:ascii="Arial" w:eastAsia="Arial" w:hAnsi="Arial" w:cs="Arial"/>
                <w:b/>
                <w:bCs/>
                <w:spacing w:val="-1"/>
              </w:rPr>
              <w:t>t</w:t>
            </w:r>
            <w:r w:rsidRPr="00325EE2">
              <w:rPr>
                <w:rFonts w:ascii="Arial" w:eastAsia="Arial" w:hAnsi="Arial" w:cs="Arial"/>
                <w:b/>
                <w:bCs/>
              </w:rPr>
              <w:t>i</w:t>
            </w:r>
            <w:r w:rsidRPr="00325EE2">
              <w:rPr>
                <w:rFonts w:ascii="Arial" w:eastAsia="Arial" w:hAnsi="Arial" w:cs="Arial"/>
                <w:b/>
                <w:bCs/>
                <w:spacing w:val="1"/>
              </w:rPr>
              <w:t xml:space="preserve">es </w:t>
            </w:r>
            <w:r w:rsidRPr="00325EE2">
              <w:rPr>
                <w:rFonts w:ascii="Arial" w:eastAsia="Arial" w:hAnsi="Arial" w:cs="Arial"/>
                <w:b/>
                <w:bCs/>
                <w:spacing w:val="3"/>
              </w:rPr>
              <w:t>w</w:t>
            </w:r>
            <w:r w:rsidRPr="00325EE2">
              <w:rPr>
                <w:rFonts w:ascii="Arial" w:eastAsia="Arial" w:hAnsi="Arial" w:cs="Arial"/>
                <w:b/>
                <w:bCs/>
              </w:rPr>
              <w:t>i</w:t>
            </w:r>
            <w:r w:rsidRPr="00325EE2">
              <w:rPr>
                <w:rFonts w:ascii="Arial" w:eastAsia="Arial" w:hAnsi="Arial" w:cs="Arial"/>
                <w:b/>
                <w:bCs/>
                <w:spacing w:val="-1"/>
              </w:rPr>
              <w:t>t</w:t>
            </w:r>
            <w:r w:rsidRPr="00325EE2">
              <w:rPr>
                <w:rFonts w:ascii="Arial" w:eastAsia="Arial" w:hAnsi="Arial" w:cs="Arial"/>
                <w:b/>
                <w:bCs/>
              </w:rPr>
              <w:t xml:space="preserve">h </w:t>
            </w:r>
            <w:r w:rsidRPr="00325EE2">
              <w:rPr>
                <w:rFonts w:ascii="Arial" w:eastAsia="Arial" w:hAnsi="Arial" w:cs="Arial"/>
                <w:b/>
                <w:bCs/>
                <w:spacing w:val="2"/>
              </w:rPr>
              <w:t>N</w:t>
            </w:r>
            <w:r w:rsidRPr="00325EE2">
              <w:rPr>
                <w:rFonts w:ascii="Arial" w:eastAsia="Arial" w:hAnsi="Arial" w:cs="Arial"/>
                <w:b/>
                <w:bCs/>
                <w:spacing w:val="-8"/>
              </w:rPr>
              <w:t>A</w:t>
            </w:r>
            <w:r w:rsidRPr="00325EE2">
              <w:rPr>
                <w:rFonts w:ascii="Arial" w:eastAsia="Arial" w:hAnsi="Arial" w:cs="Arial"/>
                <w:b/>
                <w:bCs/>
              </w:rPr>
              <w:t>ICS</w:t>
            </w:r>
            <w:r w:rsidRPr="00325EE2">
              <w:rPr>
                <w:rFonts w:ascii="Arial" w:eastAsia="Arial" w:hAnsi="Arial" w:cs="Arial"/>
                <w:b/>
                <w:bCs/>
                <w:spacing w:val="1"/>
              </w:rPr>
              <w:t xml:space="preserve"> c</w:t>
            </w:r>
            <w:r w:rsidRPr="00325EE2">
              <w:rPr>
                <w:rFonts w:ascii="Arial" w:eastAsia="Arial" w:hAnsi="Arial" w:cs="Arial"/>
                <w:b/>
                <w:bCs/>
              </w:rPr>
              <w:t>od</w:t>
            </w:r>
            <w:r w:rsidRPr="00325EE2">
              <w:rPr>
                <w:rFonts w:ascii="Arial" w:eastAsia="Arial" w:hAnsi="Arial" w:cs="Arial"/>
                <w:b/>
                <w:bCs/>
                <w:spacing w:val="1"/>
              </w:rPr>
              <w:t>es</w:t>
            </w:r>
            <w:r w:rsidR="00325EE2" w:rsidRPr="00325EE2">
              <w:rPr>
                <w:rFonts w:ascii="Arial" w:eastAsia="Arial" w:hAnsi="Arial" w:cs="Arial"/>
                <w:b/>
                <w:bCs/>
                <w:spacing w:val="1"/>
              </w:rPr>
              <w:t xml:space="preserve"> </w:t>
            </w:r>
            <w:r w:rsidRPr="00325EE2">
              <w:rPr>
                <w:rFonts w:ascii="Arial" w:eastAsia="Arial" w:hAnsi="Arial" w:cs="Arial"/>
                <w:b/>
                <w:bCs/>
                <w:spacing w:val="1"/>
              </w:rPr>
              <w:t>32</w:t>
            </w:r>
            <w:r w:rsidRPr="00325EE2">
              <w:rPr>
                <w:rFonts w:ascii="Arial" w:eastAsia="Arial" w:hAnsi="Arial" w:cs="Arial"/>
                <w:b/>
                <w:bCs/>
                <w:spacing w:val="-1"/>
              </w:rPr>
              <w:t>5</w:t>
            </w:r>
            <w:r w:rsidRPr="00325EE2">
              <w:rPr>
                <w:rFonts w:ascii="Arial" w:eastAsia="Arial" w:hAnsi="Arial" w:cs="Arial"/>
                <w:b/>
                <w:bCs/>
                <w:spacing w:val="1"/>
              </w:rPr>
              <w:t>31</w:t>
            </w:r>
            <w:r w:rsidRPr="00325EE2">
              <w:rPr>
                <w:rFonts w:ascii="Arial" w:eastAsia="Arial" w:hAnsi="Arial" w:cs="Arial"/>
                <w:b/>
                <w:bCs/>
                <w:spacing w:val="-1"/>
              </w:rPr>
              <w:t>1</w:t>
            </w:r>
            <w:r w:rsidRPr="00325EE2">
              <w:rPr>
                <w:rFonts w:ascii="Arial" w:eastAsia="Arial" w:hAnsi="Arial" w:cs="Arial"/>
                <w:b/>
                <w:bCs/>
              </w:rPr>
              <w:t>,</w:t>
            </w:r>
            <w:r w:rsidRPr="00325EE2">
              <w:rPr>
                <w:rFonts w:ascii="Arial" w:eastAsia="Arial" w:hAnsi="Arial" w:cs="Arial"/>
                <w:b/>
                <w:bCs/>
                <w:spacing w:val="1"/>
              </w:rPr>
              <w:t xml:space="preserve"> </w:t>
            </w:r>
            <w:r w:rsidRPr="00325EE2">
              <w:rPr>
                <w:rFonts w:ascii="Arial" w:eastAsia="Arial" w:hAnsi="Arial" w:cs="Arial"/>
                <w:b/>
                <w:bCs/>
                <w:spacing w:val="-1"/>
              </w:rPr>
              <w:t>3</w:t>
            </w:r>
            <w:r w:rsidRPr="00325EE2">
              <w:rPr>
                <w:rFonts w:ascii="Arial" w:eastAsia="Arial" w:hAnsi="Arial" w:cs="Arial"/>
                <w:b/>
                <w:bCs/>
                <w:spacing w:val="1"/>
              </w:rPr>
              <w:t>27</w:t>
            </w:r>
            <w:r w:rsidRPr="00325EE2">
              <w:rPr>
                <w:rFonts w:ascii="Arial" w:eastAsia="Arial" w:hAnsi="Arial" w:cs="Arial"/>
                <w:b/>
                <w:bCs/>
                <w:spacing w:val="-1"/>
              </w:rPr>
              <w:t>3</w:t>
            </w:r>
            <w:r w:rsidRPr="00325EE2">
              <w:rPr>
                <w:rFonts w:ascii="Arial" w:eastAsia="Arial" w:hAnsi="Arial" w:cs="Arial"/>
                <w:b/>
                <w:bCs/>
                <w:spacing w:val="1"/>
              </w:rPr>
              <w:t>10</w:t>
            </w:r>
            <w:r w:rsidRPr="00325EE2">
              <w:rPr>
                <w:rFonts w:ascii="Arial" w:eastAsia="Arial" w:hAnsi="Arial" w:cs="Arial"/>
                <w:b/>
                <w:bCs/>
              </w:rPr>
              <w:t>,</w:t>
            </w:r>
            <w:r w:rsidRPr="00325EE2">
              <w:rPr>
                <w:rFonts w:ascii="Arial" w:eastAsia="Arial" w:hAnsi="Arial" w:cs="Arial"/>
                <w:b/>
                <w:bCs/>
                <w:spacing w:val="-1"/>
              </w:rPr>
              <w:t xml:space="preserve"> </w:t>
            </w:r>
            <w:r w:rsidRPr="00325EE2">
              <w:rPr>
                <w:rFonts w:ascii="Arial" w:eastAsia="Arial" w:hAnsi="Arial" w:cs="Arial"/>
                <w:b/>
                <w:bCs/>
                <w:spacing w:val="1"/>
              </w:rPr>
              <w:t>a</w:t>
            </w:r>
            <w:r w:rsidRPr="00325EE2">
              <w:rPr>
                <w:rFonts w:ascii="Arial" w:eastAsia="Arial" w:hAnsi="Arial" w:cs="Arial"/>
                <w:b/>
                <w:bCs/>
              </w:rPr>
              <w:t>nd</w:t>
            </w:r>
            <w:r w:rsidR="00325EE2" w:rsidRPr="00325EE2">
              <w:rPr>
                <w:rFonts w:ascii="Arial" w:eastAsia="Arial" w:hAnsi="Arial" w:cs="Arial"/>
                <w:b/>
                <w:bCs/>
              </w:rPr>
              <w:t xml:space="preserve"> </w:t>
            </w:r>
            <w:r w:rsidRPr="00325EE2">
              <w:rPr>
                <w:rFonts w:ascii="Arial" w:eastAsia="Arial" w:hAnsi="Arial" w:cs="Arial"/>
                <w:b/>
                <w:bCs/>
                <w:spacing w:val="1"/>
              </w:rPr>
              <w:t>32</w:t>
            </w:r>
            <w:r w:rsidRPr="00325EE2">
              <w:rPr>
                <w:rFonts w:ascii="Arial" w:eastAsia="Arial" w:hAnsi="Arial" w:cs="Arial"/>
                <w:b/>
                <w:bCs/>
                <w:spacing w:val="-1"/>
              </w:rPr>
              <w:t>7</w:t>
            </w:r>
            <w:r w:rsidRPr="00325EE2">
              <w:rPr>
                <w:rFonts w:ascii="Arial" w:eastAsia="Arial" w:hAnsi="Arial" w:cs="Arial"/>
                <w:b/>
                <w:bCs/>
                <w:spacing w:val="1"/>
              </w:rPr>
              <w:t>410</w:t>
            </w:r>
            <w:r w:rsidRPr="00325EE2">
              <w:rPr>
                <w:rFonts w:ascii="Arial" w:eastAsia="Arial" w:hAnsi="Arial" w:cs="Arial"/>
                <w:b/>
                <w:bCs/>
                <w:position w:val="7"/>
              </w:rPr>
              <w:t>#</w:t>
            </w:r>
            <w:ins w:id="70" w:author="Mike Van Brunt" w:date="2018-09-18T14:56:00Z">
              <w:r w:rsidR="006D4796">
                <w:rPr>
                  <w:rFonts w:ascii="Arial" w:eastAsia="Arial" w:hAnsi="Arial" w:cs="Arial"/>
                  <w:b/>
                  <w:bCs/>
                  <w:spacing w:val="1"/>
                </w:rPr>
                <w:t>, 562213</w:t>
              </w:r>
            </w:ins>
            <w:ins w:id="71" w:author="Mike Van Brunt" w:date="2018-09-18T15:20:00Z">
              <w:r w:rsidR="006D4796" w:rsidRPr="006D4796">
                <w:rPr>
                  <w:rFonts w:ascii="Arial" w:eastAsia="Arial" w:hAnsi="Arial" w:cs="Arial"/>
                  <w:b/>
                  <w:bCs/>
                  <w:spacing w:val="1"/>
                  <w:vertAlign w:val="superscript"/>
                </w:rPr>
                <w:t>†</w:t>
              </w:r>
            </w:ins>
          </w:p>
        </w:tc>
      </w:tr>
      <w:tr w:rsidR="00FE3E0F" w:rsidRPr="00325EE2" w14:paraId="5C42F355" w14:textId="77777777" w:rsidTr="00325EE2">
        <w:trPr>
          <w:trHeight w:hRule="exact" w:val="372"/>
        </w:trPr>
        <w:tc>
          <w:tcPr>
            <w:tcW w:w="1260" w:type="dxa"/>
            <w:tcBorders>
              <w:top w:val="single" w:sz="4" w:space="0" w:color="000000"/>
              <w:left w:val="single" w:sz="4" w:space="0" w:color="000000"/>
              <w:bottom w:val="single" w:sz="4" w:space="0" w:color="000000"/>
              <w:right w:val="single" w:sz="4" w:space="0" w:color="000000"/>
            </w:tcBorders>
          </w:tcPr>
          <w:p w14:paraId="15406E6D" w14:textId="77777777" w:rsidR="00FE3E0F" w:rsidRPr="00325EE2" w:rsidRDefault="00BF078B">
            <w:pPr>
              <w:spacing w:before="40"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1</w:t>
            </w:r>
            <w:r w:rsidRPr="00325EE2">
              <w:rPr>
                <w:rFonts w:ascii="Arial" w:eastAsia="Arial" w:hAnsi="Arial" w:cs="Arial"/>
              </w:rPr>
              <w:t>3</w:t>
            </w:r>
          </w:p>
        </w:tc>
        <w:tc>
          <w:tcPr>
            <w:tcW w:w="2729" w:type="dxa"/>
            <w:tcBorders>
              <w:top w:val="single" w:sz="4" w:space="0" w:color="000000"/>
              <w:left w:val="single" w:sz="4" w:space="0" w:color="000000"/>
              <w:bottom w:val="single" w:sz="4" w:space="0" w:color="000000"/>
              <w:right w:val="single" w:sz="4" w:space="0" w:color="000000"/>
            </w:tcBorders>
          </w:tcPr>
          <w:p w14:paraId="63D91134" w14:textId="77777777" w:rsidR="00FE3E0F" w:rsidRPr="00325EE2" w:rsidRDefault="00BF078B">
            <w:pPr>
              <w:spacing w:before="40"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8</w:t>
            </w:r>
            <w:r w:rsidRPr="00325EE2">
              <w:rPr>
                <w:rFonts w:ascii="Arial" w:eastAsia="Arial" w:hAnsi="Arial" w:cs="Arial"/>
              </w:rPr>
              <w:t>1</w:t>
            </w:r>
          </w:p>
        </w:tc>
        <w:tc>
          <w:tcPr>
            <w:tcW w:w="3104" w:type="dxa"/>
            <w:tcBorders>
              <w:top w:val="single" w:sz="4" w:space="0" w:color="000000"/>
              <w:left w:val="single" w:sz="4" w:space="0" w:color="000000"/>
              <w:bottom w:val="single" w:sz="4" w:space="0" w:color="000000"/>
              <w:right w:val="single" w:sz="4" w:space="0" w:color="000000"/>
            </w:tcBorders>
          </w:tcPr>
          <w:p w14:paraId="1975EE48" w14:textId="77777777" w:rsidR="00FE3E0F" w:rsidRPr="00325EE2" w:rsidRDefault="00BF078B">
            <w:pPr>
              <w:spacing w:before="40" w:after="0" w:line="240" w:lineRule="auto"/>
              <w:ind w:left="1120" w:right="1099"/>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9</w:t>
            </w:r>
            <w:r w:rsidRPr="00325EE2">
              <w:rPr>
                <w:rFonts w:ascii="Arial" w:eastAsia="Arial" w:hAnsi="Arial" w:cs="Arial"/>
              </w:rPr>
              <w:t>1</w:t>
            </w:r>
          </w:p>
        </w:tc>
      </w:tr>
      <w:tr w:rsidR="00FE3E0F" w:rsidRPr="00325EE2" w14:paraId="3DC0067B"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0F7DE00B" w14:textId="77777777" w:rsidR="00FE3E0F" w:rsidRPr="00325EE2" w:rsidRDefault="00BF078B">
            <w:pPr>
              <w:spacing w:before="38"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1</w:t>
            </w:r>
            <w:r w:rsidRPr="00325EE2">
              <w:rPr>
                <w:rFonts w:ascii="Arial" w:eastAsia="Arial" w:hAnsi="Arial" w:cs="Arial"/>
              </w:rPr>
              <w:t>4</w:t>
            </w:r>
          </w:p>
        </w:tc>
        <w:tc>
          <w:tcPr>
            <w:tcW w:w="2729" w:type="dxa"/>
            <w:tcBorders>
              <w:top w:val="single" w:sz="4" w:space="0" w:color="000000"/>
              <w:left w:val="single" w:sz="4" w:space="0" w:color="000000"/>
              <w:bottom w:val="single" w:sz="4" w:space="0" w:color="000000"/>
              <w:right w:val="single" w:sz="4" w:space="0" w:color="000000"/>
            </w:tcBorders>
          </w:tcPr>
          <w:p w14:paraId="6B08C981" w14:textId="77777777" w:rsidR="00FE3E0F" w:rsidRPr="00325EE2" w:rsidRDefault="00BF078B">
            <w:pPr>
              <w:spacing w:before="38"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6</w:t>
            </w:r>
            <w:r w:rsidRPr="00325EE2">
              <w:rPr>
                <w:rFonts w:ascii="Arial" w:eastAsia="Arial" w:hAnsi="Arial" w:cs="Arial"/>
              </w:rPr>
              <w:t>3</w:t>
            </w:r>
          </w:p>
        </w:tc>
        <w:tc>
          <w:tcPr>
            <w:tcW w:w="3104" w:type="dxa"/>
            <w:tcBorders>
              <w:top w:val="single" w:sz="4" w:space="0" w:color="000000"/>
              <w:left w:val="single" w:sz="4" w:space="0" w:color="000000"/>
              <w:bottom w:val="single" w:sz="4" w:space="0" w:color="000000"/>
              <w:right w:val="single" w:sz="4" w:space="0" w:color="000000"/>
            </w:tcBorders>
          </w:tcPr>
          <w:p w14:paraId="4B274CF4" w14:textId="77777777" w:rsidR="00FE3E0F" w:rsidRPr="00325EE2" w:rsidRDefault="00BF078B">
            <w:pPr>
              <w:spacing w:before="38" w:after="0" w:line="240" w:lineRule="auto"/>
              <w:ind w:left="1120" w:right="1099"/>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8</w:t>
            </w:r>
            <w:r w:rsidRPr="00325EE2">
              <w:rPr>
                <w:rFonts w:ascii="Arial" w:eastAsia="Arial" w:hAnsi="Arial" w:cs="Arial"/>
              </w:rPr>
              <w:t>1</w:t>
            </w:r>
          </w:p>
        </w:tc>
      </w:tr>
      <w:tr w:rsidR="00FE3E0F" w:rsidRPr="00325EE2" w14:paraId="6195161D"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0AC56E5C" w14:textId="77777777" w:rsidR="00FE3E0F" w:rsidRPr="00325EE2" w:rsidRDefault="00BF078B">
            <w:pPr>
              <w:spacing w:before="38"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1</w:t>
            </w:r>
            <w:r w:rsidRPr="00325EE2">
              <w:rPr>
                <w:rFonts w:ascii="Arial" w:eastAsia="Arial" w:hAnsi="Arial" w:cs="Arial"/>
              </w:rPr>
              <w:t>5</w:t>
            </w:r>
          </w:p>
        </w:tc>
        <w:tc>
          <w:tcPr>
            <w:tcW w:w="2729" w:type="dxa"/>
            <w:tcBorders>
              <w:top w:val="single" w:sz="4" w:space="0" w:color="000000"/>
              <w:left w:val="single" w:sz="4" w:space="0" w:color="000000"/>
              <w:bottom w:val="single" w:sz="4" w:space="0" w:color="000000"/>
              <w:right w:val="single" w:sz="4" w:space="0" w:color="000000"/>
            </w:tcBorders>
          </w:tcPr>
          <w:p w14:paraId="53277272" w14:textId="77777777" w:rsidR="00FE3E0F" w:rsidRPr="00325EE2" w:rsidRDefault="00BF078B">
            <w:pPr>
              <w:spacing w:before="38"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4</w:t>
            </w:r>
            <w:r w:rsidRPr="00325EE2">
              <w:rPr>
                <w:rFonts w:ascii="Arial" w:eastAsia="Arial" w:hAnsi="Arial" w:cs="Arial"/>
              </w:rPr>
              <w:t>4</w:t>
            </w:r>
          </w:p>
        </w:tc>
        <w:tc>
          <w:tcPr>
            <w:tcW w:w="3104" w:type="dxa"/>
            <w:tcBorders>
              <w:top w:val="single" w:sz="4" w:space="0" w:color="000000"/>
              <w:left w:val="single" w:sz="4" w:space="0" w:color="000000"/>
              <w:bottom w:val="single" w:sz="4" w:space="0" w:color="000000"/>
              <w:right w:val="single" w:sz="4" w:space="0" w:color="000000"/>
            </w:tcBorders>
          </w:tcPr>
          <w:p w14:paraId="2B5E7401" w14:textId="77777777" w:rsidR="00FE3E0F" w:rsidRPr="00325EE2" w:rsidRDefault="00BF078B">
            <w:pPr>
              <w:spacing w:before="38" w:after="0" w:line="240" w:lineRule="auto"/>
              <w:ind w:left="1120" w:right="1099"/>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7</w:t>
            </w:r>
            <w:r w:rsidRPr="00325EE2">
              <w:rPr>
                <w:rFonts w:ascii="Arial" w:eastAsia="Arial" w:hAnsi="Arial" w:cs="Arial"/>
              </w:rPr>
              <w:t>2</w:t>
            </w:r>
          </w:p>
        </w:tc>
      </w:tr>
      <w:tr w:rsidR="00FE3E0F" w:rsidRPr="00325EE2" w14:paraId="6F099FC7"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2F7E48E1" w14:textId="77777777" w:rsidR="00FE3E0F" w:rsidRPr="00325EE2" w:rsidRDefault="00BF078B">
            <w:pPr>
              <w:spacing w:before="40"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1</w:t>
            </w:r>
            <w:r w:rsidRPr="00325EE2">
              <w:rPr>
                <w:rFonts w:ascii="Arial" w:eastAsia="Arial" w:hAnsi="Arial" w:cs="Arial"/>
              </w:rPr>
              <w:t>6</w:t>
            </w:r>
          </w:p>
        </w:tc>
        <w:tc>
          <w:tcPr>
            <w:tcW w:w="2729" w:type="dxa"/>
            <w:tcBorders>
              <w:top w:val="single" w:sz="4" w:space="0" w:color="000000"/>
              <w:left w:val="single" w:sz="4" w:space="0" w:color="000000"/>
              <w:bottom w:val="single" w:sz="4" w:space="0" w:color="000000"/>
              <w:right w:val="single" w:sz="4" w:space="0" w:color="000000"/>
            </w:tcBorders>
          </w:tcPr>
          <w:p w14:paraId="1ABE9A43" w14:textId="77777777" w:rsidR="00FE3E0F" w:rsidRPr="00325EE2" w:rsidRDefault="00BF078B">
            <w:pPr>
              <w:spacing w:before="40"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2</w:t>
            </w:r>
            <w:r w:rsidRPr="00325EE2">
              <w:rPr>
                <w:rFonts w:ascii="Arial" w:eastAsia="Arial" w:hAnsi="Arial" w:cs="Arial"/>
              </w:rPr>
              <w:t>5</w:t>
            </w:r>
          </w:p>
        </w:tc>
        <w:tc>
          <w:tcPr>
            <w:tcW w:w="3104" w:type="dxa"/>
            <w:tcBorders>
              <w:top w:val="single" w:sz="4" w:space="0" w:color="000000"/>
              <w:left w:val="single" w:sz="4" w:space="0" w:color="000000"/>
              <w:bottom w:val="single" w:sz="4" w:space="0" w:color="000000"/>
              <w:right w:val="single" w:sz="8" w:space="0" w:color="000000"/>
            </w:tcBorders>
          </w:tcPr>
          <w:p w14:paraId="1D30AA80" w14:textId="77777777" w:rsidR="00FE3E0F" w:rsidRPr="00325EE2" w:rsidRDefault="00BF078B">
            <w:pPr>
              <w:spacing w:before="40" w:after="0" w:line="240" w:lineRule="auto"/>
              <w:ind w:left="1120" w:right="1089"/>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6</w:t>
            </w:r>
            <w:r w:rsidRPr="00325EE2">
              <w:rPr>
                <w:rFonts w:ascii="Arial" w:eastAsia="Arial" w:hAnsi="Arial" w:cs="Arial"/>
              </w:rPr>
              <w:t>3</w:t>
            </w:r>
          </w:p>
        </w:tc>
      </w:tr>
      <w:tr w:rsidR="00FE3E0F" w:rsidRPr="00325EE2" w14:paraId="7DCA7AEA"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5F4386BC" w14:textId="77777777" w:rsidR="00FE3E0F" w:rsidRPr="00325EE2" w:rsidRDefault="00BF078B">
            <w:pPr>
              <w:spacing w:before="40"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1</w:t>
            </w:r>
            <w:r w:rsidRPr="00325EE2">
              <w:rPr>
                <w:rFonts w:ascii="Arial" w:eastAsia="Arial" w:hAnsi="Arial" w:cs="Arial"/>
              </w:rPr>
              <w:t>7</w:t>
            </w:r>
          </w:p>
        </w:tc>
        <w:tc>
          <w:tcPr>
            <w:tcW w:w="2729" w:type="dxa"/>
            <w:tcBorders>
              <w:top w:val="single" w:sz="4" w:space="0" w:color="000000"/>
              <w:left w:val="single" w:sz="4" w:space="0" w:color="000000"/>
              <w:bottom w:val="single" w:sz="4" w:space="0" w:color="000000"/>
              <w:right w:val="single" w:sz="4" w:space="0" w:color="000000"/>
            </w:tcBorders>
          </w:tcPr>
          <w:p w14:paraId="3C94B470" w14:textId="77777777" w:rsidR="00FE3E0F" w:rsidRPr="00325EE2" w:rsidRDefault="00BF078B">
            <w:pPr>
              <w:spacing w:before="40"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0</w:t>
            </w:r>
            <w:r w:rsidRPr="00325EE2">
              <w:rPr>
                <w:rFonts w:ascii="Arial" w:eastAsia="Arial" w:hAnsi="Arial" w:cs="Arial"/>
              </w:rPr>
              <w:t>7</w:t>
            </w:r>
          </w:p>
        </w:tc>
        <w:tc>
          <w:tcPr>
            <w:tcW w:w="3104" w:type="dxa"/>
            <w:tcBorders>
              <w:top w:val="single" w:sz="4" w:space="0" w:color="000000"/>
              <w:left w:val="single" w:sz="4" w:space="0" w:color="000000"/>
              <w:bottom w:val="single" w:sz="4" w:space="0" w:color="000000"/>
              <w:right w:val="single" w:sz="8" w:space="0" w:color="000000"/>
            </w:tcBorders>
          </w:tcPr>
          <w:p w14:paraId="2FDAF3DF" w14:textId="77777777" w:rsidR="00FE3E0F" w:rsidRPr="00325EE2" w:rsidRDefault="00BF078B">
            <w:pPr>
              <w:spacing w:before="40" w:after="0" w:line="240" w:lineRule="auto"/>
              <w:ind w:left="1120" w:right="1089"/>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5</w:t>
            </w:r>
            <w:r w:rsidRPr="00325EE2">
              <w:rPr>
                <w:rFonts w:ascii="Arial" w:eastAsia="Arial" w:hAnsi="Arial" w:cs="Arial"/>
              </w:rPr>
              <w:t>3</w:t>
            </w:r>
          </w:p>
        </w:tc>
      </w:tr>
      <w:tr w:rsidR="00FE3E0F" w:rsidRPr="00325EE2" w14:paraId="4F371048" w14:textId="77777777" w:rsidTr="00325EE2">
        <w:trPr>
          <w:trHeight w:hRule="exact" w:val="372"/>
        </w:trPr>
        <w:tc>
          <w:tcPr>
            <w:tcW w:w="1260" w:type="dxa"/>
            <w:tcBorders>
              <w:top w:val="single" w:sz="4" w:space="0" w:color="000000"/>
              <w:left w:val="single" w:sz="4" w:space="0" w:color="000000"/>
              <w:bottom w:val="single" w:sz="4" w:space="0" w:color="000000"/>
              <w:right w:val="single" w:sz="4" w:space="0" w:color="000000"/>
            </w:tcBorders>
          </w:tcPr>
          <w:p w14:paraId="5BDA5918" w14:textId="77777777" w:rsidR="00FE3E0F" w:rsidRPr="00325EE2" w:rsidRDefault="00BF078B">
            <w:pPr>
              <w:spacing w:before="40"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1</w:t>
            </w:r>
            <w:r w:rsidRPr="00325EE2">
              <w:rPr>
                <w:rFonts w:ascii="Arial" w:eastAsia="Arial" w:hAnsi="Arial" w:cs="Arial"/>
              </w:rPr>
              <w:t>8</w:t>
            </w:r>
          </w:p>
        </w:tc>
        <w:tc>
          <w:tcPr>
            <w:tcW w:w="2729" w:type="dxa"/>
            <w:tcBorders>
              <w:top w:val="single" w:sz="4" w:space="0" w:color="000000"/>
              <w:left w:val="single" w:sz="4" w:space="0" w:color="000000"/>
              <w:bottom w:val="single" w:sz="4" w:space="0" w:color="000000"/>
              <w:right w:val="single" w:sz="4" w:space="0" w:color="000000"/>
            </w:tcBorders>
          </w:tcPr>
          <w:p w14:paraId="6298D1BF" w14:textId="77777777" w:rsidR="00FE3E0F" w:rsidRPr="00325EE2" w:rsidRDefault="00BF078B">
            <w:pPr>
              <w:spacing w:before="40"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8</w:t>
            </w:r>
            <w:r w:rsidRPr="00325EE2">
              <w:rPr>
                <w:rFonts w:ascii="Arial" w:eastAsia="Arial" w:hAnsi="Arial" w:cs="Arial"/>
                <w:spacing w:val="-1"/>
              </w:rPr>
              <w:t>8</w:t>
            </w:r>
            <w:r w:rsidRPr="00325EE2">
              <w:rPr>
                <w:rFonts w:ascii="Arial" w:eastAsia="Arial" w:hAnsi="Arial" w:cs="Arial"/>
              </w:rPr>
              <w:t>8</w:t>
            </w:r>
          </w:p>
        </w:tc>
        <w:tc>
          <w:tcPr>
            <w:tcW w:w="3104" w:type="dxa"/>
            <w:tcBorders>
              <w:top w:val="single" w:sz="4" w:space="0" w:color="000000"/>
              <w:left w:val="single" w:sz="4" w:space="0" w:color="000000"/>
              <w:bottom w:val="single" w:sz="4" w:space="0" w:color="000000"/>
              <w:right w:val="single" w:sz="8" w:space="0" w:color="000000"/>
            </w:tcBorders>
          </w:tcPr>
          <w:p w14:paraId="1BB37909" w14:textId="77777777" w:rsidR="00FE3E0F" w:rsidRPr="00325EE2" w:rsidRDefault="00BF078B">
            <w:pPr>
              <w:spacing w:before="40" w:after="0" w:line="240" w:lineRule="auto"/>
              <w:ind w:left="1120" w:right="1089"/>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4</w:t>
            </w:r>
            <w:r w:rsidRPr="00325EE2">
              <w:rPr>
                <w:rFonts w:ascii="Arial" w:eastAsia="Arial" w:hAnsi="Arial" w:cs="Arial"/>
              </w:rPr>
              <w:t>4</w:t>
            </w:r>
          </w:p>
        </w:tc>
      </w:tr>
      <w:tr w:rsidR="00FE3E0F" w:rsidRPr="00325EE2" w14:paraId="7333CA37"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0E7874F9" w14:textId="77777777" w:rsidR="00FE3E0F" w:rsidRPr="00325EE2" w:rsidRDefault="00BF078B">
            <w:pPr>
              <w:spacing w:before="38"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1</w:t>
            </w:r>
            <w:r w:rsidRPr="00325EE2">
              <w:rPr>
                <w:rFonts w:ascii="Arial" w:eastAsia="Arial" w:hAnsi="Arial" w:cs="Arial"/>
              </w:rPr>
              <w:t>9</w:t>
            </w:r>
          </w:p>
        </w:tc>
        <w:tc>
          <w:tcPr>
            <w:tcW w:w="2729" w:type="dxa"/>
            <w:tcBorders>
              <w:top w:val="single" w:sz="4" w:space="0" w:color="000000"/>
              <w:left w:val="single" w:sz="4" w:space="0" w:color="000000"/>
              <w:bottom w:val="single" w:sz="4" w:space="0" w:color="000000"/>
              <w:right w:val="single" w:sz="4" w:space="0" w:color="000000"/>
            </w:tcBorders>
          </w:tcPr>
          <w:p w14:paraId="3E2C2DA1" w14:textId="77777777" w:rsidR="00FE3E0F" w:rsidRPr="00325EE2" w:rsidRDefault="00BF078B">
            <w:pPr>
              <w:spacing w:before="38"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8</w:t>
            </w:r>
            <w:r w:rsidRPr="00325EE2">
              <w:rPr>
                <w:rFonts w:ascii="Arial" w:eastAsia="Arial" w:hAnsi="Arial" w:cs="Arial"/>
                <w:spacing w:val="-1"/>
              </w:rPr>
              <w:t>6</w:t>
            </w:r>
            <w:r w:rsidRPr="00325EE2">
              <w:rPr>
                <w:rFonts w:ascii="Arial" w:eastAsia="Arial" w:hAnsi="Arial" w:cs="Arial"/>
              </w:rPr>
              <w:t>9</w:t>
            </w:r>
          </w:p>
        </w:tc>
        <w:tc>
          <w:tcPr>
            <w:tcW w:w="3104" w:type="dxa"/>
            <w:tcBorders>
              <w:top w:val="single" w:sz="4" w:space="0" w:color="000000"/>
              <w:left w:val="single" w:sz="4" w:space="0" w:color="000000"/>
              <w:bottom w:val="single" w:sz="4" w:space="0" w:color="000000"/>
              <w:right w:val="single" w:sz="8" w:space="0" w:color="000000"/>
            </w:tcBorders>
          </w:tcPr>
          <w:p w14:paraId="3FDF43AB" w14:textId="77777777" w:rsidR="00FE3E0F" w:rsidRPr="00325EE2" w:rsidRDefault="00BF078B">
            <w:pPr>
              <w:spacing w:before="38" w:after="0" w:line="240" w:lineRule="auto"/>
              <w:ind w:left="1120" w:right="1089"/>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3</w:t>
            </w:r>
            <w:r w:rsidRPr="00325EE2">
              <w:rPr>
                <w:rFonts w:ascii="Arial" w:eastAsia="Arial" w:hAnsi="Arial" w:cs="Arial"/>
              </w:rPr>
              <w:t>5</w:t>
            </w:r>
          </w:p>
        </w:tc>
      </w:tr>
      <w:tr w:rsidR="00FE3E0F" w:rsidRPr="00325EE2" w14:paraId="5BE92A79"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24E18AAE" w14:textId="77777777" w:rsidR="00FE3E0F" w:rsidRPr="00325EE2" w:rsidRDefault="00BF078B">
            <w:pPr>
              <w:spacing w:before="38"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rPr>
              <w:t>0</w:t>
            </w:r>
          </w:p>
        </w:tc>
        <w:tc>
          <w:tcPr>
            <w:tcW w:w="2729" w:type="dxa"/>
            <w:tcBorders>
              <w:top w:val="single" w:sz="4" w:space="0" w:color="000000"/>
              <w:left w:val="single" w:sz="4" w:space="0" w:color="000000"/>
              <w:bottom w:val="single" w:sz="4" w:space="0" w:color="000000"/>
              <w:right w:val="single" w:sz="4" w:space="0" w:color="000000"/>
            </w:tcBorders>
          </w:tcPr>
          <w:p w14:paraId="7B9201DC" w14:textId="77777777" w:rsidR="00FE3E0F" w:rsidRPr="00325EE2" w:rsidRDefault="00BF078B">
            <w:pPr>
              <w:spacing w:before="38"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8</w:t>
            </w:r>
            <w:r w:rsidRPr="00325EE2">
              <w:rPr>
                <w:rFonts w:ascii="Arial" w:eastAsia="Arial" w:hAnsi="Arial" w:cs="Arial"/>
                <w:spacing w:val="-1"/>
              </w:rPr>
              <w:t>5</w:t>
            </w:r>
            <w:r w:rsidRPr="00325EE2">
              <w:rPr>
                <w:rFonts w:ascii="Arial" w:eastAsia="Arial" w:hAnsi="Arial" w:cs="Arial"/>
              </w:rPr>
              <w:t>1</w:t>
            </w:r>
          </w:p>
        </w:tc>
        <w:tc>
          <w:tcPr>
            <w:tcW w:w="3104" w:type="dxa"/>
            <w:tcBorders>
              <w:top w:val="single" w:sz="4" w:space="0" w:color="000000"/>
              <w:left w:val="single" w:sz="4" w:space="0" w:color="000000"/>
              <w:bottom w:val="single" w:sz="4" w:space="0" w:color="000000"/>
              <w:right w:val="single" w:sz="8" w:space="0" w:color="000000"/>
            </w:tcBorders>
          </w:tcPr>
          <w:p w14:paraId="2B5E4E28" w14:textId="77777777" w:rsidR="00FE3E0F" w:rsidRPr="00325EE2" w:rsidRDefault="00BF078B">
            <w:pPr>
              <w:spacing w:before="38" w:after="0" w:line="240" w:lineRule="auto"/>
              <w:ind w:left="1120" w:right="1089"/>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2</w:t>
            </w:r>
            <w:r w:rsidRPr="00325EE2">
              <w:rPr>
                <w:rFonts w:ascii="Arial" w:eastAsia="Arial" w:hAnsi="Arial" w:cs="Arial"/>
              </w:rPr>
              <w:t>5</w:t>
            </w:r>
          </w:p>
        </w:tc>
      </w:tr>
      <w:tr w:rsidR="00FE3E0F" w:rsidRPr="00325EE2" w14:paraId="4EC210E9" w14:textId="77777777" w:rsidTr="00325EE2">
        <w:trPr>
          <w:trHeight w:hRule="exact" w:val="443"/>
        </w:trPr>
        <w:tc>
          <w:tcPr>
            <w:tcW w:w="1260" w:type="dxa"/>
            <w:vMerge w:val="restart"/>
            <w:tcBorders>
              <w:top w:val="single" w:sz="4" w:space="0" w:color="000000"/>
              <w:left w:val="single" w:sz="4" w:space="0" w:color="000000"/>
              <w:right w:val="single" w:sz="4" w:space="0" w:color="000000"/>
            </w:tcBorders>
            <w:shd w:val="clear" w:color="auto" w:fill="DADADA"/>
            <w:vAlign w:val="center"/>
          </w:tcPr>
          <w:p w14:paraId="1B0F4AE9" w14:textId="77777777" w:rsidR="00FE3E0F" w:rsidRPr="00325EE2" w:rsidRDefault="00BF078B" w:rsidP="00325EE2">
            <w:pPr>
              <w:spacing w:after="0" w:line="240" w:lineRule="auto"/>
              <w:ind w:left="170" w:right="151"/>
              <w:jc w:val="center"/>
              <w:rPr>
                <w:rFonts w:ascii="Arial" w:eastAsia="Arial" w:hAnsi="Arial" w:cs="Arial"/>
              </w:rPr>
            </w:pPr>
            <w:r w:rsidRPr="00325EE2">
              <w:rPr>
                <w:rFonts w:ascii="Arial" w:eastAsia="Arial" w:hAnsi="Arial" w:cs="Arial"/>
                <w:b/>
                <w:bCs/>
              </w:rPr>
              <w:t>Budg</w:t>
            </w:r>
            <w:r w:rsidRPr="00325EE2">
              <w:rPr>
                <w:rFonts w:ascii="Arial" w:eastAsia="Arial" w:hAnsi="Arial" w:cs="Arial"/>
                <w:b/>
                <w:bCs/>
                <w:spacing w:val="1"/>
              </w:rPr>
              <w:t>e</w:t>
            </w:r>
            <w:r w:rsidRPr="00325EE2">
              <w:rPr>
                <w:rFonts w:ascii="Arial" w:eastAsia="Arial" w:hAnsi="Arial" w:cs="Arial"/>
                <w:b/>
                <w:bCs/>
              </w:rPr>
              <w:t>t</w:t>
            </w:r>
            <w:r w:rsidR="00325EE2" w:rsidRPr="00325EE2">
              <w:rPr>
                <w:rFonts w:ascii="Arial" w:eastAsia="Arial" w:hAnsi="Arial" w:cs="Arial"/>
                <w:b/>
                <w:bCs/>
              </w:rPr>
              <w:t xml:space="preserve"> </w:t>
            </w:r>
            <w:r w:rsidRPr="00325EE2">
              <w:rPr>
                <w:rFonts w:ascii="Arial" w:eastAsia="Arial" w:hAnsi="Arial" w:cs="Arial"/>
                <w:b/>
                <w:bCs/>
                <w:spacing w:val="-2"/>
              </w:rPr>
              <w:t>Y</w:t>
            </w:r>
            <w:r w:rsidRPr="00325EE2">
              <w:rPr>
                <w:rFonts w:ascii="Arial" w:eastAsia="Arial" w:hAnsi="Arial" w:cs="Arial"/>
                <w:b/>
                <w:bCs/>
                <w:spacing w:val="1"/>
              </w:rPr>
              <w:t>ear</w:t>
            </w:r>
          </w:p>
        </w:tc>
        <w:tc>
          <w:tcPr>
            <w:tcW w:w="5833" w:type="dxa"/>
            <w:gridSpan w:val="2"/>
            <w:tcBorders>
              <w:top w:val="single" w:sz="4" w:space="0" w:color="000000"/>
              <w:left w:val="single" w:sz="4" w:space="0" w:color="000000"/>
              <w:bottom w:val="single" w:sz="4" w:space="0" w:color="000000"/>
              <w:right w:val="single" w:sz="8" w:space="0" w:color="000000"/>
            </w:tcBorders>
            <w:shd w:val="clear" w:color="auto" w:fill="DADADA"/>
            <w:vAlign w:val="center"/>
          </w:tcPr>
          <w:p w14:paraId="34B99626" w14:textId="77777777" w:rsidR="00FE3E0F" w:rsidRPr="00325EE2" w:rsidRDefault="00BF078B" w:rsidP="00325EE2">
            <w:pPr>
              <w:spacing w:after="0" w:line="240" w:lineRule="auto"/>
              <w:ind w:left="1369" w:right="-20"/>
              <w:jc w:val="center"/>
              <w:rPr>
                <w:rFonts w:ascii="Arial" w:eastAsia="Arial" w:hAnsi="Arial" w:cs="Arial"/>
              </w:rPr>
            </w:pPr>
            <w:r w:rsidRPr="00325EE2">
              <w:rPr>
                <w:rFonts w:ascii="Arial" w:eastAsia="Arial" w:hAnsi="Arial" w:cs="Arial"/>
                <w:b/>
                <w:bCs/>
              </w:rPr>
              <w:t>C</w:t>
            </w:r>
            <w:r w:rsidRPr="00325EE2">
              <w:rPr>
                <w:rFonts w:ascii="Arial" w:eastAsia="Arial" w:hAnsi="Arial" w:cs="Arial"/>
                <w:b/>
                <w:bCs/>
                <w:spacing w:val="1"/>
              </w:rPr>
              <w:t>a</w:t>
            </w:r>
            <w:r w:rsidRPr="00325EE2">
              <w:rPr>
                <w:rFonts w:ascii="Arial" w:eastAsia="Arial" w:hAnsi="Arial" w:cs="Arial"/>
                <w:b/>
                <w:bCs/>
              </w:rPr>
              <w:t>p</w:t>
            </w:r>
            <w:r w:rsidRPr="00325EE2">
              <w:rPr>
                <w:rFonts w:ascii="Arial" w:eastAsia="Arial" w:hAnsi="Arial" w:cs="Arial"/>
                <w:b/>
                <w:bCs/>
                <w:spacing w:val="3"/>
              </w:rPr>
              <w:t xml:space="preserve"> </w:t>
            </w:r>
            <w:r w:rsidRPr="00325EE2">
              <w:rPr>
                <w:rFonts w:ascii="Arial" w:eastAsia="Arial" w:hAnsi="Arial" w:cs="Arial"/>
                <w:b/>
                <w:bCs/>
                <w:spacing w:val="-5"/>
              </w:rPr>
              <w:t>A</w:t>
            </w:r>
            <w:r w:rsidRPr="00325EE2">
              <w:rPr>
                <w:rFonts w:ascii="Arial" w:eastAsia="Arial" w:hAnsi="Arial" w:cs="Arial"/>
                <w:b/>
                <w:bCs/>
                <w:spacing w:val="2"/>
              </w:rPr>
              <w:t>d</w:t>
            </w:r>
            <w:r w:rsidRPr="00325EE2">
              <w:rPr>
                <w:rFonts w:ascii="Arial" w:eastAsia="Arial" w:hAnsi="Arial" w:cs="Arial"/>
                <w:b/>
                <w:bCs/>
                <w:spacing w:val="-2"/>
              </w:rPr>
              <w:t>j</w:t>
            </w:r>
            <w:r w:rsidRPr="00325EE2">
              <w:rPr>
                <w:rFonts w:ascii="Arial" w:eastAsia="Arial" w:hAnsi="Arial" w:cs="Arial"/>
                <w:b/>
                <w:bCs/>
              </w:rPr>
              <w:t>u</w:t>
            </w:r>
            <w:r w:rsidRPr="00325EE2">
              <w:rPr>
                <w:rFonts w:ascii="Arial" w:eastAsia="Arial" w:hAnsi="Arial" w:cs="Arial"/>
                <w:b/>
                <w:bCs/>
                <w:spacing w:val="1"/>
              </w:rPr>
              <w:t>s</w:t>
            </w:r>
            <w:r w:rsidRPr="00325EE2">
              <w:rPr>
                <w:rFonts w:ascii="Arial" w:eastAsia="Arial" w:hAnsi="Arial" w:cs="Arial"/>
                <w:b/>
                <w:bCs/>
                <w:spacing w:val="-1"/>
              </w:rPr>
              <w:t>t</w:t>
            </w:r>
            <w:r w:rsidRPr="00325EE2">
              <w:rPr>
                <w:rFonts w:ascii="Arial" w:eastAsia="Arial" w:hAnsi="Arial" w:cs="Arial"/>
                <w:b/>
                <w:bCs/>
              </w:rPr>
              <w:t>m</w:t>
            </w:r>
            <w:r w:rsidRPr="00325EE2">
              <w:rPr>
                <w:rFonts w:ascii="Arial" w:eastAsia="Arial" w:hAnsi="Arial" w:cs="Arial"/>
                <w:b/>
                <w:bCs/>
                <w:spacing w:val="1"/>
              </w:rPr>
              <w:t>e</w:t>
            </w:r>
            <w:r w:rsidRPr="00325EE2">
              <w:rPr>
                <w:rFonts w:ascii="Arial" w:eastAsia="Arial" w:hAnsi="Arial" w:cs="Arial"/>
                <w:b/>
                <w:bCs/>
              </w:rPr>
              <w:t>nt F</w:t>
            </w:r>
            <w:r w:rsidRPr="00325EE2">
              <w:rPr>
                <w:rFonts w:ascii="Arial" w:eastAsia="Arial" w:hAnsi="Arial" w:cs="Arial"/>
                <w:b/>
                <w:bCs/>
                <w:spacing w:val="1"/>
              </w:rPr>
              <w:t>ac</w:t>
            </w:r>
            <w:r w:rsidRPr="00325EE2">
              <w:rPr>
                <w:rFonts w:ascii="Arial" w:eastAsia="Arial" w:hAnsi="Arial" w:cs="Arial"/>
                <w:b/>
                <w:bCs/>
                <w:spacing w:val="-1"/>
              </w:rPr>
              <w:t>t</w:t>
            </w:r>
            <w:r w:rsidRPr="00325EE2">
              <w:rPr>
                <w:rFonts w:ascii="Arial" w:eastAsia="Arial" w:hAnsi="Arial" w:cs="Arial"/>
                <w:b/>
                <w:bCs/>
              </w:rPr>
              <w:t>or,</w:t>
            </w:r>
            <w:r w:rsidRPr="00325EE2">
              <w:rPr>
                <w:rFonts w:ascii="Arial" w:eastAsia="Arial" w:hAnsi="Arial" w:cs="Arial"/>
                <w:b/>
                <w:bCs/>
                <w:spacing w:val="1"/>
              </w:rPr>
              <w:t xml:space="preserve"> </w:t>
            </w:r>
            <w:r w:rsidRPr="00325EE2">
              <w:rPr>
                <w:rFonts w:ascii="Arial" w:eastAsia="Arial" w:hAnsi="Arial" w:cs="Arial"/>
                <w:b/>
                <w:bCs/>
              </w:rPr>
              <w:t>c</w:t>
            </w:r>
          </w:p>
        </w:tc>
      </w:tr>
      <w:tr w:rsidR="00FE3E0F" w:rsidRPr="00325EE2" w14:paraId="00B12C34" w14:textId="77777777" w:rsidTr="00325EE2">
        <w:trPr>
          <w:trHeight w:hRule="exact" w:val="1390"/>
        </w:trPr>
        <w:tc>
          <w:tcPr>
            <w:tcW w:w="1260" w:type="dxa"/>
            <w:vMerge/>
            <w:tcBorders>
              <w:left w:val="single" w:sz="4" w:space="0" w:color="000000"/>
              <w:bottom w:val="single" w:sz="4" w:space="0" w:color="000000"/>
              <w:right w:val="single" w:sz="4" w:space="0" w:color="000000"/>
            </w:tcBorders>
            <w:shd w:val="clear" w:color="auto" w:fill="DADADA"/>
            <w:vAlign w:val="center"/>
          </w:tcPr>
          <w:p w14:paraId="060FA413" w14:textId="77777777" w:rsidR="00FE3E0F" w:rsidRPr="00325EE2" w:rsidRDefault="00FE3E0F" w:rsidP="00325EE2">
            <w:pPr>
              <w:jc w:val="center"/>
              <w:rPr>
                <w:rFonts w:ascii="Arial" w:hAnsi="Arial" w:cs="Arial"/>
              </w:rPr>
            </w:pPr>
          </w:p>
        </w:tc>
        <w:tc>
          <w:tcPr>
            <w:tcW w:w="2729"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21160FD2" w14:textId="77777777" w:rsidR="00FE3E0F" w:rsidRPr="00325EE2" w:rsidRDefault="00BF078B" w:rsidP="00325EE2">
            <w:pPr>
              <w:spacing w:after="0" w:line="240" w:lineRule="auto"/>
              <w:ind w:left="611" w:right="591"/>
              <w:jc w:val="center"/>
              <w:rPr>
                <w:rFonts w:ascii="Arial" w:eastAsia="Arial" w:hAnsi="Arial" w:cs="Arial"/>
              </w:rPr>
            </w:pPr>
            <w:r w:rsidRPr="00325EE2">
              <w:rPr>
                <w:rFonts w:ascii="Arial" w:eastAsia="Arial" w:hAnsi="Arial" w:cs="Arial"/>
                <w:b/>
                <w:bCs/>
                <w:strike/>
                <w:spacing w:val="-5"/>
              </w:rPr>
              <w:t>A</w:t>
            </w:r>
            <w:r w:rsidRPr="00325EE2">
              <w:rPr>
                <w:rFonts w:ascii="Arial" w:eastAsia="Arial" w:hAnsi="Arial" w:cs="Arial"/>
                <w:b/>
                <w:bCs/>
                <w:strike/>
                <w:spacing w:val="3"/>
              </w:rPr>
              <w:t>l</w:t>
            </w:r>
            <w:r w:rsidRPr="00325EE2">
              <w:rPr>
                <w:rFonts w:ascii="Arial" w:eastAsia="Arial" w:hAnsi="Arial" w:cs="Arial"/>
                <w:b/>
                <w:bCs/>
                <w:strike/>
              </w:rPr>
              <w:t>l</w:t>
            </w:r>
            <w:r w:rsidRPr="00325EE2">
              <w:rPr>
                <w:rFonts w:ascii="Arial" w:eastAsia="Arial" w:hAnsi="Arial" w:cs="Arial"/>
                <w:b/>
                <w:bCs/>
                <w:spacing w:val="1"/>
              </w:rPr>
              <w:t xml:space="preserve"> S</w:t>
            </w:r>
            <w:r w:rsidRPr="00325EE2">
              <w:rPr>
                <w:rFonts w:ascii="Arial" w:eastAsia="Arial" w:hAnsi="Arial" w:cs="Arial"/>
                <w:b/>
                <w:bCs/>
                <w:spacing w:val="-1"/>
              </w:rPr>
              <w:t>t</w:t>
            </w:r>
            <w:r w:rsidRPr="00325EE2">
              <w:rPr>
                <w:rFonts w:ascii="Arial" w:eastAsia="Arial" w:hAnsi="Arial" w:cs="Arial"/>
                <w:b/>
                <w:bCs/>
                <w:spacing w:val="1"/>
              </w:rPr>
              <w:t>a</w:t>
            </w:r>
            <w:r w:rsidRPr="00325EE2">
              <w:rPr>
                <w:rFonts w:ascii="Arial" w:eastAsia="Arial" w:hAnsi="Arial" w:cs="Arial"/>
                <w:b/>
                <w:bCs/>
              </w:rPr>
              <w:t>nd</w:t>
            </w:r>
            <w:r w:rsidRPr="00325EE2">
              <w:rPr>
                <w:rFonts w:ascii="Arial" w:eastAsia="Arial" w:hAnsi="Arial" w:cs="Arial"/>
                <w:b/>
                <w:bCs/>
                <w:spacing w:val="1"/>
              </w:rPr>
              <w:t>a</w:t>
            </w:r>
            <w:r w:rsidRPr="00325EE2">
              <w:rPr>
                <w:rFonts w:ascii="Arial" w:eastAsia="Arial" w:hAnsi="Arial" w:cs="Arial"/>
                <w:b/>
                <w:bCs/>
              </w:rPr>
              <w:t>rd</w:t>
            </w:r>
            <w:r w:rsidR="00325EE2" w:rsidRPr="00325EE2">
              <w:rPr>
                <w:rFonts w:ascii="Arial" w:eastAsia="Arial" w:hAnsi="Arial" w:cs="Arial"/>
                <w:b/>
                <w:bCs/>
              </w:rPr>
              <w:t xml:space="preserve"> </w:t>
            </w:r>
            <w:r w:rsidRPr="00325EE2">
              <w:rPr>
                <w:rFonts w:ascii="Arial" w:eastAsia="Arial" w:hAnsi="Arial" w:cs="Arial"/>
                <w:b/>
                <w:bCs/>
                <w:spacing w:val="-5"/>
              </w:rPr>
              <w:t>A</w:t>
            </w:r>
            <w:r w:rsidRPr="00325EE2">
              <w:rPr>
                <w:rFonts w:ascii="Arial" w:eastAsia="Arial" w:hAnsi="Arial" w:cs="Arial"/>
                <w:b/>
                <w:bCs/>
                <w:spacing w:val="3"/>
              </w:rPr>
              <w:t>c</w:t>
            </w:r>
            <w:r w:rsidRPr="00325EE2">
              <w:rPr>
                <w:rFonts w:ascii="Arial" w:eastAsia="Arial" w:hAnsi="Arial" w:cs="Arial"/>
                <w:b/>
                <w:bCs/>
                <w:spacing w:val="-1"/>
              </w:rPr>
              <w:t>t</w:t>
            </w:r>
            <w:r w:rsidRPr="00325EE2">
              <w:rPr>
                <w:rFonts w:ascii="Arial" w:eastAsia="Arial" w:hAnsi="Arial" w:cs="Arial"/>
                <w:b/>
                <w:bCs/>
                <w:spacing w:val="3"/>
              </w:rPr>
              <w:t>i</w:t>
            </w:r>
            <w:r w:rsidRPr="00325EE2">
              <w:rPr>
                <w:rFonts w:ascii="Arial" w:eastAsia="Arial" w:hAnsi="Arial" w:cs="Arial"/>
                <w:b/>
                <w:bCs/>
                <w:spacing w:val="-4"/>
              </w:rPr>
              <w:t>v</w:t>
            </w:r>
            <w:r w:rsidRPr="00325EE2">
              <w:rPr>
                <w:rFonts w:ascii="Arial" w:eastAsia="Arial" w:hAnsi="Arial" w:cs="Arial"/>
                <w:b/>
                <w:bCs/>
                <w:spacing w:val="3"/>
              </w:rPr>
              <w:t>i</w:t>
            </w:r>
            <w:r w:rsidRPr="00325EE2">
              <w:rPr>
                <w:rFonts w:ascii="Arial" w:eastAsia="Arial" w:hAnsi="Arial" w:cs="Arial"/>
                <w:b/>
                <w:bCs/>
                <w:spacing w:val="-1"/>
              </w:rPr>
              <w:t>t</w:t>
            </w:r>
            <w:r w:rsidRPr="00325EE2">
              <w:rPr>
                <w:rFonts w:ascii="Arial" w:eastAsia="Arial" w:hAnsi="Arial" w:cs="Arial"/>
                <w:b/>
                <w:bCs/>
                <w:spacing w:val="1"/>
              </w:rPr>
              <w:t>ie</w:t>
            </w:r>
            <w:r w:rsidRPr="00325EE2">
              <w:rPr>
                <w:rFonts w:ascii="Arial" w:eastAsia="Arial" w:hAnsi="Arial" w:cs="Arial"/>
                <w:b/>
                <w:bCs/>
              </w:rPr>
              <w:t>s</w:t>
            </w:r>
          </w:p>
        </w:tc>
        <w:tc>
          <w:tcPr>
            <w:tcW w:w="3104" w:type="dxa"/>
            <w:tcBorders>
              <w:top w:val="single" w:sz="4" w:space="0" w:color="000000"/>
              <w:left w:val="single" w:sz="4" w:space="0" w:color="000000"/>
              <w:bottom w:val="single" w:sz="4" w:space="0" w:color="000000"/>
              <w:right w:val="single" w:sz="8" w:space="0" w:color="000000"/>
            </w:tcBorders>
            <w:shd w:val="clear" w:color="auto" w:fill="DADADA"/>
            <w:vAlign w:val="center"/>
          </w:tcPr>
          <w:p w14:paraId="6669B77D" w14:textId="2C158CEF" w:rsidR="00FE3E0F" w:rsidRPr="00325EE2" w:rsidRDefault="00BF078B" w:rsidP="00325EE2">
            <w:pPr>
              <w:spacing w:before="1" w:after="0" w:line="276" w:lineRule="exact"/>
              <w:ind w:left="325" w:right="298"/>
              <w:jc w:val="center"/>
              <w:rPr>
                <w:rFonts w:ascii="Arial" w:eastAsia="Arial" w:hAnsi="Arial" w:cs="Arial"/>
              </w:rPr>
            </w:pPr>
            <w:r w:rsidRPr="00325EE2">
              <w:rPr>
                <w:rFonts w:ascii="Arial" w:eastAsia="Arial" w:hAnsi="Arial" w:cs="Arial"/>
                <w:b/>
                <w:bCs/>
              </w:rPr>
              <w:t>Indu</w:t>
            </w:r>
            <w:r w:rsidRPr="00325EE2">
              <w:rPr>
                <w:rFonts w:ascii="Arial" w:eastAsia="Arial" w:hAnsi="Arial" w:cs="Arial"/>
                <w:b/>
                <w:bCs/>
                <w:spacing w:val="1"/>
              </w:rPr>
              <w:t>s</w:t>
            </w:r>
            <w:r w:rsidRPr="00325EE2">
              <w:rPr>
                <w:rFonts w:ascii="Arial" w:eastAsia="Arial" w:hAnsi="Arial" w:cs="Arial"/>
                <w:b/>
                <w:bCs/>
                <w:spacing w:val="-1"/>
              </w:rPr>
              <w:t>t</w:t>
            </w:r>
            <w:r w:rsidRPr="00325EE2">
              <w:rPr>
                <w:rFonts w:ascii="Arial" w:eastAsia="Arial" w:hAnsi="Arial" w:cs="Arial"/>
                <w:b/>
                <w:bCs/>
              </w:rPr>
              <w:t>ri</w:t>
            </w:r>
            <w:r w:rsidRPr="00325EE2">
              <w:rPr>
                <w:rFonts w:ascii="Arial" w:eastAsia="Arial" w:hAnsi="Arial" w:cs="Arial"/>
                <w:b/>
                <w:bCs/>
                <w:spacing w:val="1"/>
              </w:rPr>
              <w:t>a</w:t>
            </w:r>
            <w:r w:rsidRPr="00325EE2">
              <w:rPr>
                <w:rFonts w:ascii="Arial" w:eastAsia="Arial" w:hAnsi="Arial" w:cs="Arial"/>
                <w:b/>
                <w:bCs/>
              </w:rPr>
              <w:t>l</w:t>
            </w:r>
            <w:r w:rsidRPr="00325EE2">
              <w:rPr>
                <w:rFonts w:ascii="Arial" w:eastAsia="Arial" w:hAnsi="Arial" w:cs="Arial"/>
                <w:b/>
                <w:bCs/>
                <w:spacing w:val="3"/>
              </w:rPr>
              <w:t xml:space="preserve"> </w:t>
            </w:r>
            <w:r w:rsidRPr="00325EE2">
              <w:rPr>
                <w:rFonts w:ascii="Arial" w:eastAsia="Arial" w:hAnsi="Arial" w:cs="Arial"/>
                <w:b/>
                <w:bCs/>
                <w:spacing w:val="-8"/>
              </w:rPr>
              <w:t>A</w:t>
            </w:r>
            <w:r w:rsidRPr="00325EE2">
              <w:rPr>
                <w:rFonts w:ascii="Arial" w:eastAsia="Arial" w:hAnsi="Arial" w:cs="Arial"/>
                <w:b/>
                <w:bCs/>
                <w:spacing w:val="1"/>
              </w:rPr>
              <w:t>c</w:t>
            </w:r>
            <w:r w:rsidRPr="00325EE2">
              <w:rPr>
                <w:rFonts w:ascii="Arial" w:eastAsia="Arial" w:hAnsi="Arial" w:cs="Arial"/>
                <w:b/>
                <w:bCs/>
                <w:spacing w:val="-1"/>
              </w:rPr>
              <w:t>t</w:t>
            </w:r>
            <w:r w:rsidRPr="00325EE2">
              <w:rPr>
                <w:rFonts w:ascii="Arial" w:eastAsia="Arial" w:hAnsi="Arial" w:cs="Arial"/>
                <w:b/>
                <w:bCs/>
                <w:spacing w:val="3"/>
              </w:rPr>
              <w:t>i</w:t>
            </w:r>
            <w:r w:rsidRPr="00325EE2">
              <w:rPr>
                <w:rFonts w:ascii="Arial" w:eastAsia="Arial" w:hAnsi="Arial" w:cs="Arial"/>
                <w:b/>
                <w:bCs/>
                <w:spacing w:val="-4"/>
              </w:rPr>
              <w:t>v</w:t>
            </w:r>
            <w:r w:rsidRPr="00325EE2">
              <w:rPr>
                <w:rFonts w:ascii="Arial" w:eastAsia="Arial" w:hAnsi="Arial" w:cs="Arial"/>
                <w:b/>
                <w:bCs/>
                <w:spacing w:val="3"/>
              </w:rPr>
              <w:t>i</w:t>
            </w:r>
            <w:r w:rsidRPr="00325EE2">
              <w:rPr>
                <w:rFonts w:ascii="Arial" w:eastAsia="Arial" w:hAnsi="Arial" w:cs="Arial"/>
                <w:b/>
                <w:bCs/>
                <w:spacing w:val="-1"/>
              </w:rPr>
              <w:t>t</w:t>
            </w:r>
            <w:r w:rsidRPr="00325EE2">
              <w:rPr>
                <w:rFonts w:ascii="Arial" w:eastAsia="Arial" w:hAnsi="Arial" w:cs="Arial"/>
                <w:b/>
                <w:bCs/>
              </w:rPr>
              <w:t>i</w:t>
            </w:r>
            <w:r w:rsidRPr="00325EE2">
              <w:rPr>
                <w:rFonts w:ascii="Arial" w:eastAsia="Arial" w:hAnsi="Arial" w:cs="Arial"/>
                <w:b/>
                <w:bCs/>
                <w:spacing w:val="1"/>
              </w:rPr>
              <w:t xml:space="preserve">es </w:t>
            </w:r>
            <w:r w:rsidRPr="00325EE2">
              <w:rPr>
                <w:rFonts w:ascii="Arial" w:eastAsia="Arial" w:hAnsi="Arial" w:cs="Arial"/>
                <w:b/>
                <w:bCs/>
                <w:spacing w:val="3"/>
              </w:rPr>
              <w:t>w</w:t>
            </w:r>
            <w:r w:rsidRPr="00325EE2">
              <w:rPr>
                <w:rFonts w:ascii="Arial" w:eastAsia="Arial" w:hAnsi="Arial" w:cs="Arial"/>
                <w:b/>
                <w:bCs/>
              </w:rPr>
              <w:t>i</w:t>
            </w:r>
            <w:r w:rsidRPr="00325EE2">
              <w:rPr>
                <w:rFonts w:ascii="Arial" w:eastAsia="Arial" w:hAnsi="Arial" w:cs="Arial"/>
                <w:b/>
                <w:bCs/>
                <w:spacing w:val="-1"/>
              </w:rPr>
              <w:t>t</w:t>
            </w:r>
            <w:r w:rsidRPr="00325EE2">
              <w:rPr>
                <w:rFonts w:ascii="Arial" w:eastAsia="Arial" w:hAnsi="Arial" w:cs="Arial"/>
                <w:b/>
                <w:bCs/>
              </w:rPr>
              <w:t xml:space="preserve">h </w:t>
            </w:r>
            <w:r w:rsidRPr="00325EE2">
              <w:rPr>
                <w:rFonts w:ascii="Arial" w:eastAsia="Arial" w:hAnsi="Arial" w:cs="Arial"/>
                <w:b/>
                <w:bCs/>
                <w:spacing w:val="2"/>
              </w:rPr>
              <w:t>N</w:t>
            </w:r>
            <w:r w:rsidRPr="00325EE2">
              <w:rPr>
                <w:rFonts w:ascii="Arial" w:eastAsia="Arial" w:hAnsi="Arial" w:cs="Arial"/>
                <w:b/>
                <w:bCs/>
                <w:spacing w:val="-8"/>
              </w:rPr>
              <w:t>A</w:t>
            </w:r>
            <w:r w:rsidRPr="00325EE2">
              <w:rPr>
                <w:rFonts w:ascii="Arial" w:eastAsia="Arial" w:hAnsi="Arial" w:cs="Arial"/>
                <w:b/>
                <w:bCs/>
              </w:rPr>
              <w:t>ICS</w:t>
            </w:r>
            <w:r w:rsidRPr="00325EE2">
              <w:rPr>
                <w:rFonts w:ascii="Arial" w:eastAsia="Arial" w:hAnsi="Arial" w:cs="Arial"/>
                <w:b/>
                <w:bCs/>
                <w:spacing w:val="1"/>
              </w:rPr>
              <w:t xml:space="preserve"> c</w:t>
            </w:r>
            <w:r w:rsidRPr="00325EE2">
              <w:rPr>
                <w:rFonts w:ascii="Arial" w:eastAsia="Arial" w:hAnsi="Arial" w:cs="Arial"/>
                <w:b/>
                <w:bCs/>
              </w:rPr>
              <w:t>od</w:t>
            </w:r>
            <w:r w:rsidRPr="00325EE2">
              <w:rPr>
                <w:rFonts w:ascii="Arial" w:eastAsia="Arial" w:hAnsi="Arial" w:cs="Arial"/>
                <w:b/>
                <w:bCs/>
                <w:spacing w:val="1"/>
              </w:rPr>
              <w:t>e</w:t>
            </w:r>
            <w:r w:rsidRPr="00325EE2">
              <w:rPr>
                <w:rFonts w:ascii="Arial" w:eastAsia="Arial" w:hAnsi="Arial" w:cs="Arial"/>
                <w:b/>
                <w:bCs/>
              </w:rPr>
              <w:t>s</w:t>
            </w:r>
            <w:r w:rsidR="00325EE2" w:rsidRPr="00325EE2">
              <w:rPr>
                <w:rFonts w:ascii="Arial" w:eastAsia="Arial" w:hAnsi="Arial" w:cs="Arial"/>
                <w:b/>
                <w:bCs/>
              </w:rPr>
              <w:t xml:space="preserve"> </w:t>
            </w:r>
            <w:r w:rsidRPr="00325EE2">
              <w:rPr>
                <w:rFonts w:ascii="Arial" w:eastAsia="Arial" w:hAnsi="Arial" w:cs="Arial"/>
                <w:b/>
                <w:bCs/>
                <w:spacing w:val="1"/>
              </w:rPr>
              <w:t>32</w:t>
            </w:r>
            <w:r w:rsidRPr="00325EE2">
              <w:rPr>
                <w:rFonts w:ascii="Arial" w:eastAsia="Arial" w:hAnsi="Arial" w:cs="Arial"/>
                <w:b/>
                <w:bCs/>
                <w:spacing w:val="-1"/>
              </w:rPr>
              <w:t>4</w:t>
            </w:r>
            <w:r w:rsidRPr="00325EE2">
              <w:rPr>
                <w:rFonts w:ascii="Arial" w:eastAsia="Arial" w:hAnsi="Arial" w:cs="Arial"/>
                <w:b/>
                <w:bCs/>
                <w:spacing w:val="1"/>
              </w:rPr>
              <w:t>19</w:t>
            </w:r>
            <w:r w:rsidRPr="00325EE2">
              <w:rPr>
                <w:rFonts w:ascii="Arial" w:eastAsia="Arial" w:hAnsi="Arial" w:cs="Arial"/>
                <w:b/>
                <w:bCs/>
              </w:rPr>
              <w:t>9</w:t>
            </w:r>
            <w:r w:rsidRPr="00325EE2">
              <w:rPr>
                <w:rFonts w:ascii="Arial" w:eastAsia="Arial" w:hAnsi="Arial" w:cs="Arial"/>
                <w:b/>
                <w:bCs/>
                <w:spacing w:val="-1"/>
              </w:rPr>
              <w:t xml:space="preserve"> (</w:t>
            </w:r>
            <w:r w:rsidRPr="00325EE2">
              <w:rPr>
                <w:rFonts w:ascii="Arial" w:eastAsia="Arial" w:hAnsi="Arial" w:cs="Arial"/>
                <w:b/>
                <w:bCs/>
                <w:spacing w:val="1"/>
              </w:rPr>
              <w:t>c</w:t>
            </w:r>
            <w:r w:rsidRPr="00325EE2">
              <w:rPr>
                <w:rFonts w:ascii="Arial" w:eastAsia="Arial" w:hAnsi="Arial" w:cs="Arial"/>
                <w:b/>
                <w:bCs/>
              </w:rPr>
              <w:t>o</w:t>
            </w:r>
            <w:r w:rsidRPr="00325EE2">
              <w:rPr>
                <w:rFonts w:ascii="Arial" w:eastAsia="Arial" w:hAnsi="Arial" w:cs="Arial"/>
                <w:b/>
                <w:bCs/>
                <w:spacing w:val="1"/>
              </w:rPr>
              <w:t>k</w:t>
            </w:r>
            <w:r w:rsidRPr="00325EE2">
              <w:rPr>
                <w:rFonts w:ascii="Arial" w:eastAsia="Arial" w:hAnsi="Arial" w:cs="Arial"/>
                <w:b/>
                <w:bCs/>
              </w:rPr>
              <w:t>e</w:t>
            </w:r>
            <w:r w:rsidRPr="00325EE2">
              <w:rPr>
                <w:rFonts w:ascii="Arial" w:eastAsia="Arial" w:hAnsi="Arial" w:cs="Arial"/>
                <w:b/>
                <w:bCs/>
                <w:spacing w:val="-1"/>
              </w:rPr>
              <w:t xml:space="preserve"> </w:t>
            </w:r>
            <w:r w:rsidRPr="00325EE2">
              <w:rPr>
                <w:rFonts w:ascii="Arial" w:eastAsia="Arial" w:hAnsi="Arial" w:cs="Arial"/>
                <w:b/>
                <w:bCs/>
                <w:spacing w:val="1"/>
              </w:rPr>
              <w:t>c</w:t>
            </w:r>
            <w:r w:rsidRPr="00325EE2">
              <w:rPr>
                <w:rFonts w:ascii="Arial" w:eastAsia="Arial" w:hAnsi="Arial" w:cs="Arial"/>
                <w:b/>
                <w:bCs/>
                <w:spacing w:val="-1"/>
              </w:rPr>
              <w:t>a</w:t>
            </w:r>
            <w:r w:rsidRPr="00325EE2">
              <w:rPr>
                <w:rFonts w:ascii="Arial" w:eastAsia="Arial" w:hAnsi="Arial" w:cs="Arial"/>
                <w:b/>
                <w:bCs/>
              </w:rPr>
              <w:t>l</w:t>
            </w:r>
            <w:r w:rsidRPr="00325EE2">
              <w:rPr>
                <w:rFonts w:ascii="Arial" w:eastAsia="Arial" w:hAnsi="Arial" w:cs="Arial"/>
                <w:b/>
                <w:bCs/>
                <w:spacing w:val="1"/>
              </w:rPr>
              <w:t>c</w:t>
            </w:r>
            <w:r w:rsidRPr="00325EE2">
              <w:rPr>
                <w:rFonts w:ascii="Arial" w:eastAsia="Arial" w:hAnsi="Arial" w:cs="Arial"/>
                <w:b/>
                <w:bCs/>
              </w:rPr>
              <w:t>ini</w:t>
            </w:r>
            <w:r w:rsidRPr="00325EE2">
              <w:rPr>
                <w:rFonts w:ascii="Arial" w:eastAsia="Arial" w:hAnsi="Arial" w:cs="Arial"/>
                <w:b/>
                <w:bCs/>
                <w:spacing w:val="-3"/>
              </w:rPr>
              <w:t>n</w:t>
            </w:r>
            <w:r w:rsidRPr="00325EE2">
              <w:rPr>
                <w:rFonts w:ascii="Arial" w:eastAsia="Arial" w:hAnsi="Arial" w:cs="Arial"/>
                <w:b/>
                <w:bCs/>
              </w:rPr>
              <w:t>g on</w:t>
            </w:r>
            <w:r w:rsidRPr="00325EE2">
              <w:rPr>
                <w:rFonts w:ascii="Arial" w:eastAsia="Arial" w:hAnsi="Arial" w:cs="Arial"/>
                <w:b/>
                <w:bCs/>
                <w:spacing w:val="3"/>
              </w:rPr>
              <w:t>l</w:t>
            </w:r>
            <w:r w:rsidRPr="00325EE2">
              <w:rPr>
                <w:rFonts w:ascii="Arial" w:eastAsia="Arial" w:hAnsi="Arial" w:cs="Arial"/>
                <w:b/>
                <w:bCs/>
                <w:spacing w:val="-4"/>
              </w:rPr>
              <w:t>y</w:t>
            </w:r>
            <w:r w:rsidRPr="00325EE2">
              <w:rPr>
                <w:rFonts w:ascii="Arial" w:eastAsia="Arial" w:hAnsi="Arial" w:cs="Arial"/>
                <w:b/>
                <w:bCs/>
                <w:spacing w:val="-1"/>
              </w:rPr>
              <w:t>)</w:t>
            </w:r>
            <w:r w:rsidRPr="00325EE2">
              <w:rPr>
                <w:rFonts w:ascii="Arial" w:eastAsia="Arial" w:hAnsi="Arial" w:cs="Arial"/>
                <w:b/>
                <w:bCs/>
              </w:rPr>
              <w:t>,</w:t>
            </w:r>
            <w:r w:rsidRPr="00325EE2">
              <w:rPr>
                <w:rFonts w:ascii="Arial" w:eastAsia="Arial" w:hAnsi="Arial" w:cs="Arial"/>
                <w:b/>
                <w:bCs/>
                <w:spacing w:val="1"/>
              </w:rPr>
              <w:t xml:space="preserve"> 3253</w:t>
            </w:r>
            <w:r w:rsidRPr="00325EE2">
              <w:rPr>
                <w:rFonts w:ascii="Arial" w:eastAsia="Arial" w:hAnsi="Arial" w:cs="Arial"/>
                <w:b/>
                <w:bCs/>
                <w:spacing w:val="-1"/>
              </w:rPr>
              <w:t>1</w:t>
            </w:r>
            <w:r w:rsidRPr="00325EE2">
              <w:rPr>
                <w:rFonts w:ascii="Arial" w:eastAsia="Arial" w:hAnsi="Arial" w:cs="Arial"/>
                <w:b/>
                <w:bCs/>
                <w:spacing w:val="1"/>
              </w:rPr>
              <w:t>1</w:t>
            </w:r>
            <w:r w:rsidRPr="00325EE2">
              <w:rPr>
                <w:rFonts w:ascii="Arial" w:eastAsia="Arial" w:hAnsi="Arial" w:cs="Arial"/>
                <w:b/>
                <w:bCs/>
              </w:rPr>
              <w:t>,</w:t>
            </w:r>
            <w:r w:rsidRPr="00325EE2">
              <w:rPr>
                <w:rFonts w:ascii="Arial" w:eastAsia="Arial" w:hAnsi="Arial" w:cs="Arial"/>
                <w:b/>
                <w:bCs/>
                <w:spacing w:val="-1"/>
              </w:rPr>
              <w:t xml:space="preserve"> </w:t>
            </w:r>
            <w:r w:rsidRPr="00325EE2">
              <w:rPr>
                <w:rFonts w:ascii="Arial" w:eastAsia="Arial" w:hAnsi="Arial" w:cs="Arial"/>
                <w:b/>
                <w:bCs/>
                <w:spacing w:val="1"/>
              </w:rPr>
              <w:t>32</w:t>
            </w:r>
            <w:r w:rsidRPr="00325EE2">
              <w:rPr>
                <w:rFonts w:ascii="Arial" w:eastAsia="Arial" w:hAnsi="Arial" w:cs="Arial"/>
                <w:b/>
                <w:bCs/>
                <w:spacing w:val="-1"/>
              </w:rPr>
              <w:t>7</w:t>
            </w:r>
            <w:r w:rsidRPr="00325EE2">
              <w:rPr>
                <w:rFonts w:ascii="Arial" w:eastAsia="Arial" w:hAnsi="Arial" w:cs="Arial"/>
                <w:b/>
                <w:bCs/>
                <w:spacing w:val="1"/>
              </w:rPr>
              <w:t>3</w:t>
            </w:r>
            <w:r w:rsidRPr="00325EE2">
              <w:rPr>
                <w:rFonts w:ascii="Arial" w:eastAsia="Arial" w:hAnsi="Arial" w:cs="Arial"/>
                <w:b/>
                <w:bCs/>
                <w:spacing w:val="-1"/>
              </w:rPr>
              <w:t>10</w:t>
            </w:r>
            <w:r w:rsidRPr="00325EE2">
              <w:rPr>
                <w:rFonts w:ascii="Arial" w:eastAsia="Arial" w:hAnsi="Arial" w:cs="Arial"/>
                <w:b/>
                <w:bCs/>
              </w:rPr>
              <w:t>,</w:t>
            </w:r>
            <w:r w:rsidR="00325EE2" w:rsidRPr="00325EE2">
              <w:rPr>
                <w:rFonts w:ascii="Arial" w:eastAsia="Arial" w:hAnsi="Arial" w:cs="Arial"/>
                <w:b/>
                <w:bCs/>
              </w:rPr>
              <w:t xml:space="preserve"> </w:t>
            </w:r>
            <w:r w:rsidRPr="00325EE2">
              <w:rPr>
                <w:rFonts w:ascii="Arial" w:eastAsia="Arial" w:hAnsi="Arial" w:cs="Arial"/>
                <w:b/>
                <w:bCs/>
                <w:spacing w:val="1"/>
              </w:rPr>
              <w:t>32</w:t>
            </w:r>
            <w:r w:rsidRPr="00325EE2">
              <w:rPr>
                <w:rFonts w:ascii="Arial" w:eastAsia="Arial" w:hAnsi="Arial" w:cs="Arial"/>
                <w:b/>
                <w:bCs/>
                <w:spacing w:val="-1"/>
              </w:rPr>
              <w:t>7</w:t>
            </w:r>
            <w:r w:rsidRPr="00325EE2">
              <w:rPr>
                <w:rFonts w:ascii="Arial" w:eastAsia="Arial" w:hAnsi="Arial" w:cs="Arial"/>
                <w:b/>
                <w:bCs/>
                <w:spacing w:val="1"/>
              </w:rPr>
              <w:t>410</w:t>
            </w:r>
            <w:r w:rsidRPr="00325EE2">
              <w:rPr>
                <w:rFonts w:ascii="Arial" w:eastAsia="Arial" w:hAnsi="Arial" w:cs="Arial"/>
                <w:b/>
                <w:bCs/>
                <w:position w:val="8"/>
              </w:rPr>
              <w:t>#</w:t>
            </w:r>
            <w:ins w:id="72" w:author="Mike Van Brunt" w:date="2018-09-18T15:21:00Z">
              <w:r w:rsidR="006D4796">
                <w:rPr>
                  <w:rFonts w:ascii="Arial" w:eastAsia="Arial" w:hAnsi="Arial" w:cs="Arial"/>
                  <w:b/>
                  <w:bCs/>
                  <w:spacing w:val="1"/>
                </w:rPr>
                <w:t>, 562213</w:t>
              </w:r>
              <w:r w:rsidR="006D4796" w:rsidRPr="006D4796">
                <w:rPr>
                  <w:rFonts w:ascii="Arial" w:eastAsia="Arial" w:hAnsi="Arial" w:cs="Arial"/>
                  <w:b/>
                  <w:bCs/>
                  <w:spacing w:val="1"/>
                  <w:vertAlign w:val="superscript"/>
                </w:rPr>
                <w:t>†</w:t>
              </w:r>
            </w:ins>
          </w:p>
        </w:tc>
      </w:tr>
      <w:tr w:rsidR="00FE3E0F" w:rsidRPr="00325EE2" w14:paraId="407F5BBB" w14:textId="77777777" w:rsidTr="00325EE2">
        <w:trPr>
          <w:trHeight w:hRule="exact" w:val="360"/>
        </w:trPr>
        <w:tc>
          <w:tcPr>
            <w:tcW w:w="1260" w:type="dxa"/>
            <w:tcBorders>
              <w:top w:val="single" w:sz="4" w:space="0" w:color="000000"/>
              <w:left w:val="single" w:sz="4" w:space="0" w:color="000000"/>
              <w:bottom w:val="single" w:sz="4" w:space="0" w:color="000000"/>
              <w:right w:val="single" w:sz="4" w:space="0" w:color="000000"/>
            </w:tcBorders>
          </w:tcPr>
          <w:p w14:paraId="27F968AF" w14:textId="77777777" w:rsidR="00FE3E0F" w:rsidRPr="00325EE2" w:rsidRDefault="00BF078B">
            <w:pPr>
              <w:spacing w:before="35"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rPr>
              <w:t>1</w:t>
            </w:r>
          </w:p>
        </w:tc>
        <w:tc>
          <w:tcPr>
            <w:tcW w:w="2729" w:type="dxa"/>
            <w:tcBorders>
              <w:top w:val="single" w:sz="4" w:space="0" w:color="000000"/>
              <w:left w:val="single" w:sz="4" w:space="0" w:color="000000"/>
              <w:bottom w:val="single" w:sz="4" w:space="0" w:color="000000"/>
              <w:right w:val="single" w:sz="4" w:space="0" w:color="000000"/>
            </w:tcBorders>
          </w:tcPr>
          <w:p w14:paraId="2631D858" w14:textId="77777777" w:rsidR="00FE3E0F" w:rsidRPr="00325EE2" w:rsidRDefault="00BF078B">
            <w:pPr>
              <w:spacing w:before="35"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8</w:t>
            </w:r>
            <w:r w:rsidRPr="00325EE2">
              <w:rPr>
                <w:rFonts w:ascii="Arial" w:eastAsia="Arial" w:hAnsi="Arial" w:cs="Arial"/>
                <w:spacing w:val="-1"/>
              </w:rPr>
              <w:t>1</w:t>
            </w:r>
            <w:r w:rsidRPr="00325EE2">
              <w:rPr>
                <w:rFonts w:ascii="Arial" w:eastAsia="Arial" w:hAnsi="Arial" w:cs="Arial"/>
              </w:rPr>
              <w:t>7</w:t>
            </w:r>
          </w:p>
        </w:tc>
        <w:tc>
          <w:tcPr>
            <w:tcW w:w="3104" w:type="dxa"/>
            <w:tcBorders>
              <w:top w:val="single" w:sz="4" w:space="0" w:color="000000"/>
              <w:left w:val="single" w:sz="4" w:space="0" w:color="000000"/>
              <w:bottom w:val="single" w:sz="4" w:space="0" w:color="000000"/>
              <w:right w:val="single" w:sz="8" w:space="0" w:color="000000"/>
            </w:tcBorders>
          </w:tcPr>
          <w:p w14:paraId="614573FB" w14:textId="77777777" w:rsidR="00FE3E0F" w:rsidRPr="00325EE2" w:rsidRDefault="00BF078B">
            <w:pPr>
              <w:spacing w:before="35"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9</w:t>
            </w:r>
            <w:r w:rsidRPr="00325EE2">
              <w:rPr>
                <w:rFonts w:ascii="Arial" w:eastAsia="Arial" w:hAnsi="Arial" w:cs="Arial"/>
                <w:spacing w:val="-1"/>
              </w:rPr>
              <w:t>0</w:t>
            </w:r>
            <w:r w:rsidRPr="00325EE2">
              <w:rPr>
                <w:rFonts w:ascii="Arial" w:eastAsia="Arial" w:hAnsi="Arial" w:cs="Arial"/>
              </w:rPr>
              <w:t>9</w:t>
            </w:r>
          </w:p>
        </w:tc>
      </w:tr>
      <w:tr w:rsidR="00FE3E0F" w:rsidRPr="00325EE2" w14:paraId="5064A52C"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70EEFA89" w14:textId="77777777" w:rsidR="00FE3E0F" w:rsidRPr="00325EE2" w:rsidRDefault="00BF078B">
            <w:pPr>
              <w:spacing w:before="40"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rPr>
              <w:t>2</w:t>
            </w:r>
          </w:p>
        </w:tc>
        <w:tc>
          <w:tcPr>
            <w:tcW w:w="2729" w:type="dxa"/>
            <w:tcBorders>
              <w:top w:val="single" w:sz="4" w:space="0" w:color="000000"/>
              <w:left w:val="single" w:sz="4" w:space="0" w:color="000000"/>
              <w:bottom w:val="single" w:sz="4" w:space="0" w:color="000000"/>
              <w:right w:val="single" w:sz="4" w:space="0" w:color="000000"/>
            </w:tcBorders>
          </w:tcPr>
          <w:p w14:paraId="1B0E3F4D" w14:textId="77777777" w:rsidR="00FE3E0F" w:rsidRPr="00325EE2" w:rsidRDefault="00BF078B">
            <w:pPr>
              <w:spacing w:before="40"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7</w:t>
            </w:r>
            <w:r w:rsidRPr="00325EE2">
              <w:rPr>
                <w:rFonts w:ascii="Arial" w:eastAsia="Arial" w:hAnsi="Arial" w:cs="Arial"/>
                <w:spacing w:val="-1"/>
              </w:rPr>
              <w:t>8</w:t>
            </w:r>
            <w:r w:rsidRPr="00325EE2">
              <w:rPr>
                <w:rFonts w:ascii="Arial" w:eastAsia="Arial" w:hAnsi="Arial" w:cs="Arial"/>
              </w:rPr>
              <w:t>3</w:t>
            </w:r>
          </w:p>
        </w:tc>
        <w:tc>
          <w:tcPr>
            <w:tcW w:w="3104" w:type="dxa"/>
            <w:tcBorders>
              <w:top w:val="single" w:sz="4" w:space="0" w:color="000000"/>
              <w:left w:val="single" w:sz="4" w:space="0" w:color="000000"/>
              <w:bottom w:val="single" w:sz="4" w:space="0" w:color="000000"/>
              <w:right w:val="single" w:sz="8" w:space="0" w:color="000000"/>
            </w:tcBorders>
          </w:tcPr>
          <w:p w14:paraId="0C9F253F" w14:textId="77777777" w:rsidR="00FE3E0F" w:rsidRPr="00325EE2" w:rsidRDefault="00BF078B">
            <w:pPr>
              <w:spacing w:before="40"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8</w:t>
            </w:r>
            <w:r w:rsidRPr="00325EE2">
              <w:rPr>
                <w:rFonts w:ascii="Arial" w:eastAsia="Arial" w:hAnsi="Arial" w:cs="Arial"/>
                <w:spacing w:val="-1"/>
              </w:rPr>
              <w:t>9</w:t>
            </w:r>
            <w:r w:rsidRPr="00325EE2">
              <w:rPr>
                <w:rFonts w:ascii="Arial" w:eastAsia="Arial" w:hAnsi="Arial" w:cs="Arial"/>
              </w:rPr>
              <w:t>2</w:t>
            </w:r>
          </w:p>
        </w:tc>
      </w:tr>
      <w:tr w:rsidR="00FE3E0F" w:rsidRPr="00325EE2" w14:paraId="433C2D7B" w14:textId="77777777" w:rsidTr="00325EE2">
        <w:trPr>
          <w:trHeight w:hRule="exact" w:val="372"/>
        </w:trPr>
        <w:tc>
          <w:tcPr>
            <w:tcW w:w="1260" w:type="dxa"/>
            <w:tcBorders>
              <w:top w:val="single" w:sz="4" w:space="0" w:color="000000"/>
              <w:left w:val="single" w:sz="4" w:space="0" w:color="000000"/>
              <w:bottom w:val="single" w:sz="4" w:space="0" w:color="000000"/>
              <w:right w:val="single" w:sz="4" w:space="0" w:color="000000"/>
            </w:tcBorders>
          </w:tcPr>
          <w:p w14:paraId="4021672B" w14:textId="77777777" w:rsidR="00FE3E0F" w:rsidRPr="00325EE2" w:rsidRDefault="00BF078B">
            <w:pPr>
              <w:spacing w:before="40"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rPr>
              <w:t>3</w:t>
            </w:r>
          </w:p>
        </w:tc>
        <w:tc>
          <w:tcPr>
            <w:tcW w:w="2729" w:type="dxa"/>
            <w:tcBorders>
              <w:top w:val="single" w:sz="4" w:space="0" w:color="000000"/>
              <w:left w:val="single" w:sz="4" w:space="0" w:color="000000"/>
              <w:bottom w:val="single" w:sz="4" w:space="0" w:color="000000"/>
              <w:right w:val="single" w:sz="4" w:space="0" w:color="000000"/>
            </w:tcBorders>
          </w:tcPr>
          <w:p w14:paraId="5C7FC2D2" w14:textId="77777777" w:rsidR="00FE3E0F" w:rsidRPr="00325EE2" w:rsidRDefault="00BF078B">
            <w:pPr>
              <w:spacing w:before="40"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7</w:t>
            </w:r>
            <w:r w:rsidRPr="00325EE2">
              <w:rPr>
                <w:rFonts w:ascii="Arial" w:eastAsia="Arial" w:hAnsi="Arial" w:cs="Arial"/>
                <w:spacing w:val="-1"/>
              </w:rPr>
              <w:t>4</w:t>
            </w:r>
            <w:r w:rsidRPr="00325EE2">
              <w:rPr>
                <w:rFonts w:ascii="Arial" w:eastAsia="Arial" w:hAnsi="Arial" w:cs="Arial"/>
              </w:rPr>
              <w:t>9</w:t>
            </w:r>
          </w:p>
        </w:tc>
        <w:tc>
          <w:tcPr>
            <w:tcW w:w="3104" w:type="dxa"/>
            <w:tcBorders>
              <w:top w:val="single" w:sz="4" w:space="0" w:color="000000"/>
              <w:left w:val="single" w:sz="4" w:space="0" w:color="000000"/>
              <w:bottom w:val="single" w:sz="4" w:space="0" w:color="000000"/>
              <w:right w:val="single" w:sz="8" w:space="0" w:color="000000"/>
            </w:tcBorders>
          </w:tcPr>
          <w:p w14:paraId="2C61E934" w14:textId="77777777" w:rsidR="00FE3E0F" w:rsidRPr="00325EE2" w:rsidRDefault="00BF078B">
            <w:pPr>
              <w:spacing w:before="40"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8</w:t>
            </w:r>
            <w:r w:rsidRPr="00325EE2">
              <w:rPr>
                <w:rFonts w:ascii="Arial" w:eastAsia="Arial" w:hAnsi="Arial" w:cs="Arial"/>
                <w:spacing w:val="-1"/>
              </w:rPr>
              <w:t>7</w:t>
            </w:r>
            <w:r w:rsidRPr="00325EE2">
              <w:rPr>
                <w:rFonts w:ascii="Arial" w:eastAsia="Arial" w:hAnsi="Arial" w:cs="Arial"/>
              </w:rPr>
              <w:t>5</w:t>
            </w:r>
          </w:p>
        </w:tc>
      </w:tr>
      <w:tr w:rsidR="00FE3E0F" w:rsidRPr="00325EE2" w14:paraId="20399342"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76A9AD5C" w14:textId="77777777" w:rsidR="00FE3E0F" w:rsidRPr="00325EE2" w:rsidRDefault="00BF078B">
            <w:pPr>
              <w:spacing w:before="38"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rPr>
              <w:t>4</w:t>
            </w:r>
          </w:p>
        </w:tc>
        <w:tc>
          <w:tcPr>
            <w:tcW w:w="2729" w:type="dxa"/>
            <w:tcBorders>
              <w:top w:val="single" w:sz="4" w:space="0" w:color="000000"/>
              <w:left w:val="single" w:sz="4" w:space="0" w:color="000000"/>
              <w:bottom w:val="single" w:sz="4" w:space="0" w:color="000000"/>
              <w:right w:val="single" w:sz="4" w:space="0" w:color="000000"/>
            </w:tcBorders>
          </w:tcPr>
          <w:p w14:paraId="666C8EEB" w14:textId="77777777" w:rsidR="00FE3E0F" w:rsidRPr="00325EE2" w:rsidRDefault="00BF078B">
            <w:pPr>
              <w:spacing w:before="38"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7</w:t>
            </w:r>
            <w:r w:rsidRPr="00325EE2">
              <w:rPr>
                <w:rFonts w:ascii="Arial" w:eastAsia="Arial" w:hAnsi="Arial" w:cs="Arial"/>
                <w:spacing w:val="-1"/>
              </w:rPr>
              <w:t>1</w:t>
            </w:r>
            <w:r w:rsidRPr="00325EE2">
              <w:rPr>
                <w:rFonts w:ascii="Arial" w:eastAsia="Arial" w:hAnsi="Arial" w:cs="Arial"/>
              </w:rPr>
              <w:t>5</w:t>
            </w:r>
          </w:p>
        </w:tc>
        <w:tc>
          <w:tcPr>
            <w:tcW w:w="3104" w:type="dxa"/>
            <w:tcBorders>
              <w:top w:val="single" w:sz="4" w:space="0" w:color="000000"/>
              <w:left w:val="single" w:sz="4" w:space="0" w:color="000000"/>
              <w:bottom w:val="single" w:sz="4" w:space="0" w:color="000000"/>
              <w:right w:val="single" w:sz="8" w:space="0" w:color="000000"/>
            </w:tcBorders>
          </w:tcPr>
          <w:p w14:paraId="6DB3A7CF" w14:textId="77777777" w:rsidR="00FE3E0F" w:rsidRPr="00325EE2" w:rsidRDefault="00BF078B">
            <w:pPr>
              <w:spacing w:before="38"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8</w:t>
            </w:r>
            <w:r w:rsidRPr="00325EE2">
              <w:rPr>
                <w:rFonts w:ascii="Arial" w:eastAsia="Arial" w:hAnsi="Arial" w:cs="Arial"/>
                <w:spacing w:val="-1"/>
              </w:rPr>
              <w:t>5</w:t>
            </w:r>
            <w:r w:rsidRPr="00325EE2">
              <w:rPr>
                <w:rFonts w:ascii="Arial" w:eastAsia="Arial" w:hAnsi="Arial" w:cs="Arial"/>
              </w:rPr>
              <w:t>8</w:t>
            </w:r>
          </w:p>
        </w:tc>
      </w:tr>
      <w:tr w:rsidR="00FE3E0F" w:rsidRPr="00325EE2" w14:paraId="01F821A8"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5BD3038C" w14:textId="77777777" w:rsidR="00FE3E0F" w:rsidRPr="00325EE2" w:rsidRDefault="00BF078B">
            <w:pPr>
              <w:spacing w:before="38"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rPr>
              <w:t>5</w:t>
            </w:r>
          </w:p>
        </w:tc>
        <w:tc>
          <w:tcPr>
            <w:tcW w:w="2729" w:type="dxa"/>
            <w:tcBorders>
              <w:top w:val="single" w:sz="4" w:space="0" w:color="000000"/>
              <w:left w:val="single" w:sz="4" w:space="0" w:color="000000"/>
              <w:bottom w:val="single" w:sz="4" w:space="0" w:color="000000"/>
              <w:right w:val="single" w:sz="4" w:space="0" w:color="000000"/>
            </w:tcBorders>
          </w:tcPr>
          <w:p w14:paraId="493BF105" w14:textId="77777777" w:rsidR="00FE3E0F" w:rsidRPr="00325EE2" w:rsidRDefault="00BF078B">
            <w:pPr>
              <w:spacing w:before="38"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6</w:t>
            </w:r>
            <w:r w:rsidRPr="00325EE2">
              <w:rPr>
                <w:rFonts w:ascii="Arial" w:eastAsia="Arial" w:hAnsi="Arial" w:cs="Arial"/>
                <w:spacing w:val="-1"/>
              </w:rPr>
              <w:t>8</w:t>
            </w:r>
            <w:r w:rsidRPr="00325EE2">
              <w:rPr>
                <w:rFonts w:ascii="Arial" w:eastAsia="Arial" w:hAnsi="Arial" w:cs="Arial"/>
              </w:rPr>
              <w:t>1</w:t>
            </w:r>
          </w:p>
        </w:tc>
        <w:tc>
          <w:tcPr>
            <w:tcW w:w="3104" w:type="dxa"/>
            <w:tcBorders>
              <w:top w:val="single" w:sz="4" w:space="0" w:color="000000"/>
              <w:left w:val="single" w:sz="4" w:space="0" w:color="000000"/>
              <w:bottom w:val="single" w:sz="4" w:space="0" w:color="000000"/>
              <w:right w:val="single" w:sz="8" w:space="0" w:color="000000"/>
            </w:tcBorders>
          </w:tcPr>
          <w:p w14:paraId="1B9A1A85" w14:textId="77777777" w:rsidR="00FE3E0F" w:rsidRPr="00325EE2" w:rsidRDefault="00BF078B">
            <w:pPr>
              <w:spacing w:before="38"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8</w:t>
            </w:r>
            <w:r w:rsidRPr="00325EE2">
              <w:rPr>
                <w:rFonts w:ascii="Arial" w:eastAsia="Arial" w:hAnsi="Arial" w:cs="Arial"/>
                <w:spacing w:val="-1"/>
              </w:rPr>
              <w:t>4</w:t>
            </w:r>
            <w:r w:rsidRPr="00325EE2">
              <w:rPr>
                <w:rFonts w:ascii="Arial" w:eastAsia="Arial" w:hAnsi="Arial" w:cs="Arial"/>
              </w:rPr>
              <w:t>1</w:t>
            </w:r>
          </w:p>
        </w:tc>
      </w:tr>
      <w:tr w:rsidR="00FE3E0F" w:rsidRPr="00325EE2" w14:paraId="40613FFD"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272FEC7F" w14:textId="77777777" w:rsidR="00FE3E0F" w:rsidRPr="00325EE2" w:rsidRDefault="00BF078B">
            <w:pPr>
              <w:spacing w:before="38"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rPr>
              <w:t>6</w:t>
            </w:r>
          </w:p>
        </w:tc>
        <w:tc>
          <w:tcPr>
            <w:tcW w:w="2729" w:type="dxa"/>
            <w:tcBorders>
              <w:top w:val="single" w:sz="4" w:space="0" w:color="000000"/>
              <w:left w:val="single" w:sz="4" w:space="0" w:color="000000"/>
              <w:bottom w:val="single" w:sz="4" w:space="0" w:color="000000"/>
              <w:right w:val="single" w:sz="4" w:space="0" w:color="000000"/>
            </w:tcBorders>
          </w:tcPr>
          <w:p w14:paraId="74907C08" w14:textId="77777777" w:rsidR="00FE3E0F" w:rsidRPr="00325EE2" w:rsidRDefault="00BF078B">
            <w:pPr>
              <w:spacing w:before="38"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6</w:t>
            </w:r>
            <w:r w:rsidRPr="00325EE2">
              <w:rPr>
                <w:rFonts w:ascii="Arial" w:eastAsia="Arial" w:hAnsi="Arial" w:cs="Arial"/>
                <w:spacing w:val="-1"/>
              </w:rPr>
              <w:t>4</w:t>
            </w:r>
            <w:r w:rsidRPr="00325EE2">
              <w:rPr>
                <w:rFonts w:ascii="Arial" w:eastAsia="Arial" w:hAnsi="Arial" w:cs="Arial"/>
              </w:rPr>
              <w:t>7</w:t>
            </w:r>
          </w:p>
        </w:tc>
        <w:tc>
          <w:tcPr>
            <w:tcW w:w="3104" w:type="dxa"/>
            <w:tcBorders>
              <w:top w:val="single" w:sz="4" w:space="0" w:color="000000"/>
              <w:left w:val="single" w:sz="4" w:space="0" w:color="000000"/>
              <w:bottom w:val="single" w:sz="4" w:space="0" w:color="000000"/>
              <w:right w:val="single" w:sz="8" w:space="0" w:color="000000"/>
            </w:tcBorders>
          </w:tcPr>
          <w:p w14:paraId="65F34314" w14:textId="77777777" w:rsidR="00FE3E0F" w:rsidRPr="00325EE2" w:rsidRDefault="00BF078B">
            <w:pPr>
              <w:spacing w:before="38"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8</w:t>
            </w:r>
            <w:r w:rsidRPr="00325EE2">
              <w:rPr>
                <w:rFonts w:ascii="Arial" w:eastAsia="Arial" w:hAnsi="Arial" w:cs="Arial"/>
                <w:spacing w:val="-1"/>
              </w:rPr>
              <w:t>2</w:t>
            </w:r>
            <w:r w:rsidRPr="00325EE2">
              <w:rPr>
                <w:rFonts w:ascii="Arial" w:eastAsia="Arial" w:hAnsi="Arial" w:cs="Arial"/>
              </w:rPr>
              <w:t>4</w:t>
            </w:r>
          </w:p>
        </w:tc>
      </w:tr>
      <w:tr w:rsidR="00FE3E0F" w:rsidRPr="00325EE2" w14:paraId="601CABD6"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6DE0B210" w14:textId="77777777" w:rsidR="00FE3E0F" w:rsidRPr="00325EE2" w:rsidRDefault="00BF078B">
            <w:pPr>
              <w:spacing w:before="40"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rPr>
              <w:t>7</w:t>
            </w:r>
          </w:p>
        </w:tc>
        <w:tc>
          <w:tcPr>
            <w:tcW w:w="2729" w:type="dxa"/>
            <w:tcBorders>
              <w:top w:val="single" w:sz="4" w:space="0" w:color="000000"/>
              <w:left w:val="single" w:sz="4" w:space="0" w:color="000000"/>
              <w:bottom w:val="single" w:sz="4" w:space="0" w:color="000000"/>
              <w:right w:val="single" w:sz="4" w:space="0" w:color="000000"/>
            </w:tcBorders>
          </w:tcPr>
          <w:p w14:paraId="601BF1E4" w14:textId="77777777" w:rsidR="00FE3E0F" w:rsidRPr="00325EE2" w:rsidRDefault="00BF078B">
            <w:pPr>
              <w:spacing w:before="40"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6</w:t>
            </w:r>
            <w:r w:rsidRPr="00325EE2">
              <w:rPr>
                <w:rFonts w:ascii="Arial" w:eastAsia="Arial" w:hAnsi="Arial" w:cs="Arial"/>
                <w:spacing w:val="-1"/>
              </w:rPr>
              <w:t>1</w:t>
            </w:r>
            <w:r w:rsidRPr="00325EE2">
              <w:rPr>
                <w:rFonts w:ascii="Arial" w:eastAsia="Arial" w:hAnsi="Arial" w:cs="Arial"/>
              </w:rPr>
              <w:t>3</w:t>
            </w:r>
          </w:p>
        </w:tc>
        <w:tc>
          <w:tcPr>
            <w:tcW w:w="3104" w:type="dxa"/>
            <w:tcBorders>
              <w:top w:val="single" w:sz="4" w:space="0" w:color="000000"/>
              <w:left w:val="single" w:sz="4" w:space="0" w:color="000000"/>
              <w:bottom w:val="single" w:sz="4" w:space="0" w:color="000000"/>
              <w:right w:val="single" w:sz="8" w:space="0" w:color="000000"/>
            </w:tcBorders>
          </w:tcPr>
          <w:p w14:paraId="2B1BAF31" w14:textId="77777777" w:rsidR="00FE3E0F" w:rsidRPr="00325EE2" w:rsidRDefault="00BF078B">
            <w:pPr>
              <w:spacing w:before="40"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8</w:t>
            </w:r>
            <w:r w:rsidRPr="00325EE2">
              <w:rPr>
                <w:rFonts w:ascii="Arial" w:eastAsia="Arial" w:hAnsi="Arial" w:cs="Arial"/>
                <w:spacing w:val="-1"/>
              </w:rPr>
              <w:t>0</w:t>
            </w:r>
            <w:r w:rsidRPr="00325EE2">
              <w:rPr>
                <w:rFonts w:ascii="Arial" w:eastAsia="Arial" w:hAnsi="Arial" w:cs="Arial"/>
              </w:rPr>
              <w:t>7</w:t>
            </w:r>
          </w:p>
        </w:tc>
      </w:tr>
      <w:tr w:rsidR="00FE3E0F" w:rsidRPr="00325EE2" w14:paraId="5F785D73"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46F9240F" w14:textId="77777777" w:rsidR="00FE3E0F" w:rsidRPr="00325EE2" w:rsidRDefault="00BF078B">
            <w:pPr>
              <w:spacing w:before="40"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rPr>
              <w:t>8</w:t>
            </w:r>
          </w:p>
        </w:tc>
        <w:tc>
          <w:tcPr>
            <w:tcW w:w="2729" w:type="dxa"/>
            <w:tcBorders>
              <w:top w:val="single" w:sz="4" w:space="0" w:color="000000"/>
              <w:left w:val="single" w:sz="4" w:space="0" w:color="000000"/>
              <w:bottom w:val="single" w:sz="4" w:space="0" w:color="000000"/>
              <w:right w:val="single" w:sz="4" w:space="0" w:color="000000"/>
            </w:tcBorders>
          </w:tcPr>
          <w:p w14:paraId="5EE91BD4" w14:textId="77777777" w:rsidR="00FE3E0F" w:rsidRPr="00325EE2" w:rsidRDefault="00BF078B">
            <w:pPr>
              <w:spacing w:before="40"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5</w:t>
            </w:r>
            <w:r w:rsidRPr="00325EE2">
              <w:rPr>
                <w:rFonts w:ascii="Arial" w:eastAsia="Arial" w:hAnsi="Arial" w:cs="Arial"/>
                <w:spacing w:val="-1"/>
              </w:rPr>
              <w:t>7</w:t>
            </w:r>
            <w:r w:rsidRPr="00325EE2">
              <w:rPr>
                <w:rFonts w:ascii="Arial" w:eastAsia="Arial" w:hAnsi="Arial" w:cs="Arial"/>
              </w:rPr>
              <w:t>9</w:t>
            </w:r>
          </w:p>
        </w:tc>
        <w:tc>
          <w:tcPr>
            <w:tcW w:w="3104" w:type="dxa"/>
            <w:tcBorders>
              <w:top w:val="single" w:sz="4" w:space="0" w:color="000000"/>
              <w:left w:val="single" w:sz="4" w:space="0" w:color="000000"/>
              <w:bottom w:val="single" w:sz="4" w:space="0" w:color="000000"/>
              <w:right w:val="single" w:sz="8" w:space="0" w:color="000000"/>
            </w:tcBorders>
          </w:tcPr>
          <w:p w14:paraId="2FDD7FB0" w14:textId="77777777" w:rsidR="00FE3E0F" w:rsidRPr="00325EE2" w:rsidRDefault="00BF078B">
            <w:pPr>
              <w:spacing w:before="40"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7</w:t>
            </w:r>
            <w:r w:rsidRPr="00325EE2">
              <w:rPr>
                <w:rFonts w:ascii="Arial" w:eastAsia="Arial" w:hAnsi="Arial" w:cs="Arial"/>
                <w:spacing w:val="-1"/>
              </w:rPr>
              <w:t>9</w:t>
            </w:r>
            <w:r w:rsidRPr="00325EE2">
              <w:rPr>
                <w:rFonts w:ascii="Arial" w:eastAsia="Arial" w:hAnsi="Arial" w:cs="Arial"/>
              </w:rPr>
              <w:t>0</w:t>
            </w:r>
          </w:p>
        </w:tc>
      </w:tr>
      <w:tr w:rsidR="00FE3E0F" w:rsidRPr="00325EE2" w14:paraId="5EF3B07B" w14:textId="77777777" w:rsidTr="00325EE2">
        <w:trPr>
          <w:trHeight w:hRule="exact" w:val="372"/>
        </w:trPr>
        <w:tc>
          <w:tcPr>
            <w:tcW w:w="1260" w:type="dxa"/>
            <w:tcBorders>
              <w:top w:val="single" w:sz="4" w:space="0" w:color="000000"/>
              <w:left w:val="single" w:sz="4" w:space="0" w:color="000000"/>
              <w:bottom w:val="single" w:sz="4" w:space="0" w:color="000000"/>
              <w:right w:val="single" w:sz="4" w:space="0" w:color="000000"/>
            </w:tcBorders>
          </w:tcPr>
          <w:p w14:paraId="27A5EECD" w14:textId="77777777" w:rsidR="00FE3E0F" w:rsidRPr="00325EE2" w:rsidRDefault="00BF078B">
            <w:pPr>
              <w:spacing w:before="40"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2</w:t>
            </w:r>
            <w:r w:rsidRPr="00325EE2">
              <w:rPr>
                <w:rFonts w:ascii="Arial" w:eastAsia="Arial" w:hAnsi="Arial" w:cs="Arial"/>
              </w:rPr>
              <w:t>9</w:t>
            </w:r>
          </w:p>
        </w:tc>
        <w:tc>
          <w:tcPr>
            <w:tcW w:w="2729" w:type="dxa"/>
            <w:tcBorders>
              <w:top w:val="single" w:sz="4" w:space="0" w:color="000000"/>
              <w:left w:val="single" w:sz="4" w:space="0" w:color="000000"/>
              <w:bottom w:val="single" w:sz="4" w:space="0" w:color="000000"/>
              <w:right w:val="single" w:sz="4" w:space="0" w:color="000000"/>
            </w:tcBorders>
          </w:tcPr>
          <w:p w14:paraId="23C70923" w14:textId="77777777" w:rsidR="00FE3E0F" w:rsidRPr="00325EE2" w:rsidRDefault="00BF078B">
            <w:pPr>
              <w:spacing w:before="40"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5</w:t>
            </w:r>
            <w:r w:rsidRPr="00325EE2">
              <w:rPr>
                <w:rFonts w:ascii="Arial" w:eastAsia="Arial" w:hAnsi="Arial" w:cs="Arial"/>
                <w:spacing w:val="-1"/>
              </w:rPr>
              <w:t>4</w:t>
            </w:r>
            <w:r w:rsidRPr="00325EE2">
              <w:rPr>
                <w:rFonts w:ascii="Arial" w:eastAsia="Arial" w:hAnsi="Arial" w:cs="Arial"/>
              </w:rPr>
              <w:t>5</w:t>
            </w:r>
          </w:p>
        </w:tc>
        <w:tc>
          <w:tcPr>
            <w:tcW w:w="3104" w:type="dxa"/>
            <w:tcBorders>
              <w:top w:val="single" w:sz="4" w:space="0" w:color="000000"/>
              <w:left w:val="single" w:sz="4" w:space="0" w:color="000000"/>
              <w:bottom w:val="single" w:sz="4" w:space="0" w:color="000000"/>
              <w:right w:val="single" w:sz="8" w:space="0" w:color="000000"/>
            </w:tcBorders>
          </w:tcPr>
          <w:p w14:paraId="25B65550" w14:textId="77777777" w:rsidR="00FE3E0F" w:rsidRPr="00325EE2" w:rsidRDefault="00BF078B">
            <w:pPr>
              <w:spacing w:before="40"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7</w:t>
            </w:r>
            <w:r w:rsidRPr="00325EE2">
              <w:rPr>
                <w:rFonts w:ascii="Arial" w:eastAsia="Arial" w:hAnsi="Arial" w:cs="Arial"/>
                <w:spacing w:val="-1"/>
              </w:rPr>
              <w:t>7</w:t>
            </w:r>
            <w:r w:rsidRPr="00325EE2">
              <w:rPr>
                <w:rFonts w:ascii="Arial" w:eastAsia="Arial" w:hAnsi="Arial" w:cs="Arial"/>
              </w:rPr>
              <w:t>3</w:t>
            </w:r>
          </w:p>
        </w:tc>
      </w:tr>
      <w:tr w:rsidR="00FE3E0F" w:rsidRPr="00325EE2" w14:paraId="3C7819C2" w14:textId="77777777" w:rsidTr="00325EE2">
        <w:trPr>
          <w:trHeight w:hRule="exact" w:val="370"/>
        </w:trPr>
        <w:tc>
          <w:tcPr>
            <w:tcW w:w="1260" w:type="dxa"/>
            <w:tcBorders>
              <w:top w:val="single" w:sz="4" w:space="0" w:color="000000"/>
              <w:left w:val="single" w:sz="4" w:space="0" w:color="000000"/>
              <w:bottom w:val="single" w:sz="4" w:space="0" w:color="000000"/>
              <w:right w:val="single" w:sz="4" w:space="0" w:color="000000"/>
            </w:tcBorders>
          </w:tcPr>
          <w:p w14:paraId="45C65765" w14:textId="77777777" w:rsidR="00FE3E0F" w:rsidRPr="00325EE2" w:rsidRDefault="00BF078B">
            <w:pPr>
              <w:spacing w:before="38"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3</w:t>
            </w:r>
            <w:r w:rsidRPr="00325EE2">
              <w:rPr>
                <w:rFonts w:ascii="Arial" w:eastAsia="Arial" w:hAnsi="Arial" w:cs="Arial"/>
              </w:rPr>
              <w:t>0</w:t>
            </w:r>
          </w:p>
        </w:tc>
        <w:tc>
          <w:tcPr>
            <w:tcW w:w="2729" w:type="dxa"/>
            <w:tcBorders>
              <w:top w:val="single" w:sz="4" w:space="0" w:color="000000"/>
              <w:left w:val="single" w:sz="4" w:space="0" w:color="000000"/>
              <w:bottom w:val="single" w:sz="4" w:space="0" w:color="000000"/>
              <w:right w:val="single" w:sz="4" w:space="0" w:color="000000"/>
            </w:tcBorders>
          </w:tcPr>
          <w:p w14:paraId="65138911" w14:textId="77777777" w:rsidR="00FE3E0F" w:rsidRPr="00325EE2" w:rsidRDefault="00BF078B">
            <w:pPr>
              <w:spacing w:before="38"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5</w:t>
            </w:r>
            <w:r w:rsidRPr="00325EE2">
              <w:rPr>
                <w:rFonts w:ascii="Arial" w:eastAsia="Arial" w:hAnsi="Arial" w:cs="Arial"/>
                <w:spacing w:val="-1"/>
              </w:rPr>
              <w:t>1</w:t>
            </w:r>
            <w:r w:rsidRPr="00325EE2">
              <w:rPr>
                <w:rFonts w:ascii="Arial" w:eastAsia="Arial" w:hAnsi="Arial" w:cs="Arial"/>
              </w:rPr>
              <w:t>1</w:t>
            </w:r>
          </w:p>
        </w:tc>
        <w:tc>
          <w:tcPr>
            <w:tcW w:w="3104" w:type="dxa"/>
            <w:tcBorders>
              <w:top w:val="single" w:sz="4" w:space="0" w:color="000000"/>
              <w:left w:val="single" w:sz="4" w:space="0" w:color="000000"/>
              <w:bottom w:val="single" w:sz="4" w:space="0" w:color="000000"/>
              <w:right w:val="single" w:sz="8" w:space="0" w:color="000000"/>
            </w:tcBorders>
          </w:tcPr>
          <w:p w14:paraId="397E470A" w14:textId="77777777" w:rsidR="00FE3E0F" w:rsidRPr="00325EE2" w:rsidRDefault="00BF078B">
            <w:pPr>
              <w:spacing w:before="38"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7</w:t>
            </w:r>
            <w:r w:rsidRPr="00325EE2">
              <w:rPr>
                <w:rFonts w:ascii="Arial" w:eastAsia="Arial" w:hAnsi="Arial" w:cs="Arial"/>
                <w:spacing w:val="-1"/>
              </w:rPr>
              <w:t>5</w:t>
            </w:r>
            <w:r w:rsidRPr="00325EE2">
              <w:rPr>
                <w:rFonts w:ascii="Arial" w:eastAsia="Arial" w:hAnsi="Arial" w:cs="Arial"/>
              </w:rPr>
              <w:t>6</w:t>
            </w:r>
          </w:p>
        </w:tc>
      </w:tr>
      <w:tr w:rsidR="00FE3E0F" w:rsidRPr="00325EE2" w14:paraId="44DE76CB" w14:textId="77777777" w:rsidTr="00325EE2">
        <w:trPr>
          <w:trHeight w:hRule="exact" w:val="350"/>
        </w:trPr>
        <w:tc>
          <w:tcPr>
            <w:tcW w:w="1260" w:type="dxa"/>
            <w:tcBorders>
              <w:top w:val="single" w:sz="4" w:space="0" w:color="000000"/>
              <w:left w:val="single" w:sz="4" w:space="0" w:color="000000"/>
              <w:bottom w:val="single" w:sz="4" w:space="0" w:color="000000"/>
              <w:right w:val="single" w:sz="4" w:space="0" w:color="000000"/>
            </w:tcBorders>
          </w:tcPr>
          <w:p w14:paraId="6680FA1F" w14:textId="77777777" w:rsidR="00FE3E0F" w:rsidRPr="00325EE2" w:rsidRDefault="00BF078B">
            <w:pPr>
              <w:spacing w:before="28" w:after="0" w:line="240" w:lineRule="auto"/>
              <w:ind w:left="357" w:right="-20"/>
              <w:rPr>
                <w:rFonts w:ascii="Arial" w:eastAsia="Arial" w:hAnsi="Arial" w:cs="Arial"/>
              </w:rPr>
            </w:pPr>
            <w:r w:rsidRPr="00325EE2">
              <w:rPr>
                <w:rFonts w:ascii="Arial" w:eastAsia="Arial" w:hAnsi="Arial" w:cs="Arial"/>
                <w:spacing w:val="1"/>
              </w:rPr>
              <w:t>20</w:t>
            </w:r>
            <w:r w:rsidRPr="00325EE2">
              <w:rPr>
                <w:rFonts w:ascii="Arial" w:eastAsia="Arial" w:hAnsi="Arial" w:cs="Arial"/>
                <w:spacing w:val="-1"/>
              </w:rPr>
              <w:t>3</w:t>
            </w:r>
            <w:r w:rsidRPr="00325EE2">
              <w:rPr>
                <w:rFonts w:ascii="Arial" w:eastAsia="Arial" w:hAnsi="Arial" w:cs="Arial"/>
              </w:rPr>
              <w:t>1</w:t>
            </w:r>
          </w:p>
        </w:tc>
        <w:tc>
          <w:tcPr>
            <w:tcW w:w="2729" w:type="dxa"/>
            <w:tcBorders>
              <w:top w:val="single" w:sz="4" w:space="0" w:color="000000"/>
              <w:left w:val="single" w:sz="4" w:space="0" w:color="000000"/>
              <w:bottom w:val="single" w:sz="4" w:space="0" w:color="000000"/>
              <w:right w:val="single" w:sz="4" w:space="0" w:color="000000"/>
            </w:tcBorders>
          </w:tcPr>
          <w:p w14:paraId="7D085E82" w14:textId="77777777" w:rsidR="00FE3E0F" w:rsidRPr="00325EE2" w:rsidRDefault="00BF078B">
            <w:pPr>
              <w:spacing w:before="28" w:after="0" w:line="240" w:lineRule="auto"/>
              <w:ind w:left="1019" w:right="1000"/>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4</w:t>
            </w:r>
            <w:r w:rsidRPr="00325EE2">
              <w:rPr>
                <w:rFonts w:ascii="Arial" w:eastAsia="Arial" w:hAnsi="Arial" w:cs="Arial"/>
                <w:spacing w:val="-1"/>
              </w:rPr>
              <w:t>9</w:t>
            </w:r>
            <w:r w:rsidRPr="00325EE2">
              <w:rPr>
                <w:rFonts w:ascii="Arial" w:eastAsia="Arial" w:hAnsi="Arial" w:cs="Arial"/>
              </w:rPr>
              <w:t>4</w:t>
            </w:r>
          </w:p>
        </w:tc>
        <w:tc>
          <w:tcPr>
            <w:tcW w:w="3104" w:type="dxa"/>
            <w:tcBorders>
              <w:top w:val="single" w:sz="4" w:space="0" w:color="000000"/>
              <w:left w:val="single" w:sz="4" w:space="0" w:color="000000"/>
              <w:bottom w:val="single" w:sz="4" w:space="0" w:color="000000"/>
              <w:right w:val="single" w:sz="8" w:space="0" w:color="000000"/>
            </w:tcBorders>
          </w:tcPr>
          <w:p w14:paraId="451EACF8" w14:textId="77777777" w:rsidR="00FE3E0F" w:rsidRPr="00325EE2" w:rsidRDefault="00BF078B">
            <w:pPr>
              <w:spacing w:before="28" w:after="0" w:line="240" w:lineRule="auto"/>
              <w:ind w:left="1115" w:right="1094"/>
              <w:jc w:val="center"/>
              <w:rPr>
                <w:rFonts w:ascii="Arial" w:eastAsia="Arial" w:hAnsi="Arial" w:cs="Arial"/>
              </w:rPr>
            </w:pPr>
            <w:r w:rsidRPr="00325EE2">
              <w:rPr>
                <w:rFonts w:ascii="Arial" w:eastAsia="Arial" w:hAnsi="Arial" w:cs="Arial"/>
                <w:spacing w:val="1"/>
              </w:rPr>
              <w:t>0</w:t>
            </w:r>
            <w:r w:rsidRPr="00325EE2">
              <w:rPr>
                <w:rFonts w:ascii="Arial" w:eastAsia="Arial" w:hAnsi="Arial" w:cs="Arial"/>
              </w:rPr>
              <w:t>.</w:t>
            </w:r>
            <w:r w:rsidRPr="00325EE2">
              <w:rPr>
                <w:rFonts w:ascii="Arial" w:eastAsia="Arial" w:hAnsi="Arial" w:cs="Arial"/>
                <w:spacing w:val="1"/>
              </w:rPr>
              <w:t>7</w:t>
            </w:r>
            <w:r w:rsidRPr="00325EE2">
              <w:rPr>
                <w:rFonts w:ascii="Arial" w:eastAsia="Arial" w:hAnsi="Arial" w:cs="Arial"/>
                <w:spacing w:val="-1"/>
              </w:rPr>
              <w:t>4</w:t>
            </w:r>
            <w:r w:rsidRPr="00325EE2">
              <w:rPr>
                <w:rFonts w:ascii="Arial" w:eastAsia="Arial" w:hAnsi="Arial" w:cs="Arial"/>
              </w:rPr>
              <w:t>7</w:t>
            </w:r>
          </w:p>
        </w:tc>
      </w:tr>
    </w:tbl>
    <w:p w14:paraId="3DBCFBDE" w14:textId="284BEC0D" w:rsidR="00FE3E0F" w:rsidRPr="00723EC2" w:rsidRDefault="00BF078B" w:rsidP="00723EC2">
      <w:pPr>
        <w:spacing w:before="30" w:after="0" w:line="240" w:lineRule="exact"/>
        <w:ind w:left="100" w:right="368"/>
        <w:rPr>
          <w:ins w:id="73" w:author="Mike Van Brunt" w:date="2018-09-18T15:21:00Z"/>
          <w:rFonts w:ascii="Arial" w:eastAsia="Arial" w:hAnsi="Arial" w:cs="Arial"/>
          <w:sz w:val="18"/>
          <w:szCs w:val="18"/>
        </w:rPr>
      </w:pPr>
      <w:r w:rsidRPr="00723EC2">
        <w:rPr>
          <w:rFonts w:ascii="Arial" w:eastAsia="Arial" w:hAnsi="Arial" w:cs="Arial"/>
          <w:spacing w:val="-1"/>
          <w:position w:val="8"/>
          <w:sz w:val="18"/>
          <w:szCs w:val="18"/>
        </w:rPr>
        <w:t>#</w:t>
      </w:r>
      <w:r w:rsidRPr="00723EC2">
        <w:rPr>
          <w:rFonts w:ascii="Arial" w:eastAsia="Arial" w:hAnsi="Arial" w:cs="Arial"/>
          <w:spacing w:val="3"/>
          <w:sz w:val="18"/>
          <w:szCs w:val="18"/>
        </w:rPr>
        <w:t>T</w:t>
      </w:r>
      <w:r w:rsidRPr="00723EC2">
        <w:rPr>
          <w:rFonts w:ascii="Arial" w:eastAsia="Arial" w:hAnsi="Arial" w:cs="Arial"/>
          <w:sz w:val="18"/>
          <w:szCs w:val="18"/>
        </w:rPr>
        <w:t>he</w:t>
      </w:r>
      <w:r w:rsidRPr="00723EC2">
        <w:rPr>
          <w:rFonts w:ascii="Arial" w:eastAsia="Arial" w:hAnsi="Arial" w:cs="Arial"/>
          <w:spacing w:val="1"/>
          <w:sz w:val="18"/>
          <w:szCs w:val="18"/>
        </w:rPr>
        <w:t>s</w:t>
      </w:r>
      <w:r w:rsidRPr="00723EC2">
        <w:rPr>
          <w:rFonts w:ascii="Arial" w:eastAsia="Arial" w:hAnsi="Arial" w:cs="Arial"/>
          <w:sz w:val="18"/>
          <w:szCs w:val="18"/>
        </w:rPr>
        <w:t>e</w:t>
      </w:r>
      <w:r w:rsidRPr="00723EC2">
        <w:rPr>
          <w:rFonts w:ascii="Arial" w:eastAsia="Arial" w:hAnsi="Arial" w:cs="Arial"/>
          <w:spacing w:val="-7"/>
          <w:sz w:val="18"/>
          <w:szCs w:val="18"/>
        </w:rPr>
        <w:t xml:space="preserve"> </w:t>
      </w:r>
      <w:r w:rsidRPr="00723EC2">
        <w:rPr>
          <w:rFonts w:ascii="Arial" w:eastAsia="Arial" w:hAnsi="Arial" w:cs="Arial"/>
          <w:sz w:val="18"/>
          <w:szCs w:val="18"/>
        </w:rPr>
        <w:t>a</w:t>
      </w:r>
      <w:r w:rsidRPr="00723EC2">
        <w:rPr>
          <w:rFonts w:ascii="Arial" w:eastAsia="Arial" w:hAnsi="Arial" w:cs="Arial"/>
          <w:spacing w:val="1"/>
          <w:sz w:val="18"/>
          <w:szCs w:val="18"/>
        </w:rPr>
        <w:t>r</w:t>
      </w:r>
      <w:r w:rsidRPr="00723EC2">
        <w:rPr>
          <w:rFonts w:ascii="Arial" w:eastAsia="Arial" w:hAnsi="Arial" w:cs="Arial"/>
          <w:sz w:val="18"/>
          <w:szCs w:val="18"/>
        </w:rPr>
        <w:t>e</w:t>
      </w:r>
      <w:r w:rsidRPr="00723EC2">
        <w:rPr>
          <w:rFonts w:ascii="Arial" w:eastAsia="Arial" w:hAnsi="Arial" w:cs="Arial"/>
          <w:spacing w:val="-4"/>
          <w:sz w:val="18"/>
          <w:szCs w:val="18"/>
        </w:rPr>
        <w:t xml:space="preserve"> </w:t>
      </w:r>
      <w:r w:rsidRPr="00723EC2">
        <w:rPr>
          <w:rFonts w:ascii="Arial" w:eastAsia="Arial" w:hAnsi="Arial" w:cs="Arial"/>
          <w:sz w:val="18"/>
          <w:szCs w:val="18"/>
        </w:rPr>
        <w:t>a</w:t>
      </w:r>
      <w:r w:rsidRPr="00723EC2">
        <w:rPr>
          <w:rFonts w:ascii="Arial" w:eastAsia="Arial" w:hAnsi="Arial" w:cs="Arial"/>
          <w:spacing w:val="1"/>
          <w:sz w:val="18"/>
          <w:szCs w:val="18"/>
        </w:rPr>
        <w:t>c</w:t>
      </w:r>
      <w:r w:rsidRPr="00723EC2">
        <w:rPr>
          <w:rFonts w:ascii="Arial" w:eastAsia="Arial" w:hAnsi="Arial" w:cs="Arial"/>
          <w:sz w:val="18"/>
          <w:szCs w:val="18"/>
        </w:rPr>
        <w:t>t</w:t>
      </w:r>
      <w:r w:rsidRPr="00723EC2">
        <w:rPr>
          <w:rFonts w:ascii="Arial" w:eastAsia="Arial" w:hAnsi="Arial" w:cs="Arial"/>
          <w:spacing w:val="1"/>
          <w:sz w:val="18"/>
          <w:szCs w:val="18"/>
        </w:rPr>
        <w:t>i</w:t>
      </w:r>
      <w:r w:rsidRPr="00723EC2">
        <w:rPr>
          <w:rFonts w:ascii="Arial" w:eastAsia="Arial" w:hAnsi="Arial" w:cs="Arial"/>
          <w:spacing w:val="-1"/>
          <w:sz w:val="18"/>
          <w:szCs w:val="18"/>
        </w:rPr>
        <w:t>vi</w:t>
      </w:r>
      <w:r w:rsidRPr="00723EC2">
        <w:rPr>
          <w:rFonts w:ascii="Arial" w:eastAsia="Arial" w:hAnsi="Arial" w:cs="Arial"/>
          <w:spacing w:val="2"/>
          <w:sz w:val="18"/>
          <w:szCs w:val="18"/>
        </w:rPr>
        <w:t>t</w:t>
      </w:r>
      <w:r w:rsidRPr="00723EC2">
        <w:rPr>
          <w:rFonts w:ascii="Arial" w:eastAsia="Arial" w:hAnsi="Arial" w:cs="Arial"/>
          <w:spacing w:val="-1"/>
          <w:sz w:val="18"/>
          <w:szCs w:val="18"/>
        </w:rPr>
        <w:t>i</w:t>
      </w:r>
      <w:r w:rsidRPr="00723EC2">
        <w:rPr>
          <w:rFonts w:ascii="Arial" w:eastAsia="Arial" w:hAnsi="Arial" w:cs="Arial"/>
          <w:sz w:val="18"/>
          <w:szCs w:val="18"/>
        </w:rPr>
        <w:t>es</w:t>
      </w:r>
      <w:r w:rsidRPr="00723EC2">
        <w:rPr>
          <w:rFonts w:ascii="Arial" w:eastAsia="Arial" w:hAnsi="Arial" w:cs="Arial"/>
          <w:spacing w:val="-5"/>
          <w:sz w:val="18"/>
          <w:szCs w:val="18"/>
        </w:rPr>
        <w:t xml:space="preserve"> </w:t>
      </w:r>
      <w:r w:rsidRPr="00723EC2">
        <w:rPr>
          <w:rFonts w:ascii="Arial" w:eastAsia="Arial" w:hAnsi="Arial" w:cs="Arial"/>
          <w:sz w:val="18"/>
          <w:szCs w:val="18"/>
        </w:rPr>
        <w:t>w</w:t>
      </w:r>
      <w:r w:rsidRPr="00723EC2">
        <w:rPr>
          <w:rFonts w:ascii="Arial" w:eastAsia="Arial" w:hAnsi="Arial" w:cs="Arial"/>
          <w:spacing w:val="-1"/>
          <w:sz w:val="18"/>
          <w:szCs w:val="18"/>
        </w:rPr>
        <w:t>i</w:t>
      </w:r>
      <w:r w:rsidRPr="00723EC2">
        <w:rPr>
          <w:rFonts w:ascii="Arial" w:eastAsia="Arial" w:hAnsi="Arial" w:cs="Arial"/>
          <w:sz w:val="18"/>
          <w:szCs w:val="18"/>
        </w:rPr>
        <w:t>th</w:t>
      </w:r>
      <w:r w:rsidRPr="00723EC2">
        <w:rPr>
          <w:rFonts w:ascii="Arial" w:eastAsia="Arial" w:hAnsi="Arial" w:cs="Arial"/>
          <w:spacing w:val="-2"/>
          <w:sz w:val="18"/>
          <w:szCs w:val="18"/>
        </w:rPr>
        <w:t xml:space="preserve"> </w:t>
      </w:r>
      <w:r w:rsidRPr="00723EC2">
        <w:rPr>
          <w:rFonts w:ascii="Arial" w:eastAsia="Arial" w:hAnsi="Arial" w:cs="Arial"/>
          <w:spacing w:val="2"/>
          <w:sz w:val="18"/>
          <w:szCs w:val="18"/>
        </w:rPr>
        <w:t>o</w:t>
      </w:r>
      <w:r w:rsidRPr="00723EC2">
        <w:rPr>
          <w:rFonts w:ascii="Arial" w:eastAsia="Arial" w:hAnsi="Arial" w:cs="Arial"/>
          <w:spacing w:val="-1"/>
          <w:sz w:val="18"/>
          <w:szCs w:val="18"/>
        </w:rPr>
        <w:t>v</w:t>
      </w:r>
      <w:r w:rsidRPr="00723EC2">
        <w:rPr>
          <w:rFonts w:ascii="Arial" w:eastAsia="Arial" w:hAnsi="Arial" w:cs="Arial"/>
          <w:sz w:val="18"/>
          <w:szCs w:val="18"/>
        </w:rPr>
        <w:t>er</w:t>
      </w:r>
      <w:r w:rsidRPr="00723EC2">
        <w:rPr>
          <w:rFonts w:ascii="Arial" w:eastAsia="Arial" w:hAnsi="Arial" w:cs="Arial"/>
          <w:spacing w:val="-4"/>
          <w:sz w:val="18"/>
          <w:szCs w:val="18"/>
        </w:rPr>
        <w:t xml:space="preserve"> </w:t>
      </w:r>
      <w:r w:rsidRPr="00723EC2">
        <w:rPr>
          <w:rFonts w:ascii="Arial" w:eastAsia="Arial" w:hAnsi="Arial" w:cs="Arial"/>
          <w:spacing w:val="2"/>
          <w:sz w:val="18"/>
          <w:szCs w:val="18"/>
        </w:rPr>
        <w:t>5</w:t>
      </w:r>
      <w:r w:rsidRPr="00723EC2">
        <w:rPr>
          <w:rFonts w:ascii="Arial" w:eastAsia="Arial" w:hAnsi="Arial" w:cs="Arial"/>
          <w:sz w:val="18"/>
          <w:szCs w:val="18"/>
        </w:rPr>
        <w:t>0</w:t>
      </w:r>
      <w:r w:rsidRPr="00723EC2">
        <w:rPr>
          <w:rFonts w:ascii="Arial" w:eastAsia="Arial" w:hAnsi="Arial" w:cs="Arial"/>
          <w:spacing w:val="-3"/>
          <w:sz w:val="18"/>
          <w:szCs w:val="18"/>
        </w:rPr>
        <w:t xml:space="preserve"> </w:t>
      </w:r>
      <w:r w:rsidRPr="00723EC2">
        <w:rPr>
          <w:rFonts w:ascii="Arial" w:eastAsia="Arial" w:hAnsi="Arial" w:cs="Arial"/>
          <w:sz w:val="18"/>
          <w:szCs w:val="18"/>
        </w:rPr>
        <w:t>pe</w:t>
      </w:r>
      <w:r w:rsidRPr="00723EC2">
        <w:rPr>
          <w:rFonts w:ascii="Arial" w:eastAsia="Arial" w:hAnsi="Arial" w:cs="Arial"/>
          <w:spacing w:val="1"/>
          <w:sz w:val="18"/>
          <w:szCs w:val="18"/>
        </w:rPr>
        <w:t>rc</w:t>
      </w:r>
      <w:r w:rsidRPr="00723EC2">
        <w:rPr>
          <w:rFonts w:ascii="Arial" w:eastAsia="Arial" w:hAnsi="Arial" w:cs="Arial"/>
          <w:spacing w:val="2"/>
          <w:sz w:val="18"/>
          <w:szCs w:val="18"/>
        </w:rPr>
        <w:t>e</w:t>
      </w:r>
      <w:r w:rsidRPr="00723EC2">
        <w:rPr>
          <w:rFonts w:ascii="Arial" w:eastAsia="Arial" w:hAnsi="Arial" w:cs="Arial"/>
          <w:sz w:val="18"/>
          <w:szCs w:val="18"/>
        </w:rPr>
        <w:t>nt</w:t>
      </w:r>
      <w:r w:rsidRPr="00723EC2">
        <w:rPr>
          <w:rFonts w:ascii="Arial" w:eastAsia="Arial" w:hAnsi="Arial" w:cs="Arial"/>
          <w:spacing w:val="-8"/>
          <w:sz w:val="18"/>
          <w:szCs w:val="18"/>
        </w:rPr>
        <w:t xml:space="preserve"> </w:t>
      </w:r>
      <w:r w:rsidRPr="00723EC2">
        <w:rPr>
          <w:rFonts w:ascii="Arial" w:eastAsia="Arial" w:hAnsi="Arial" w:cs="Arial"/>
          <w:sz w:val="18"/>
          <w:szCs w:val="18"/>
        </w:rPr>
        <w:t>of to</w:t>
      </w:r>
      <w:r w:rsidRPr="00723EC2">
        <w:rPr>
          <w:rFonts w:ascii="Arial" w:eastAsia="Arial" w:hAnsi="Arial" w:cs="Arial"/>
          <w:spacing w:val="2"/>
          <w:sz w:val="18"/>
          <w:szCs w:val="18"/>
        </w:rPr>
        <w:t>t</w:t>
      </w:r>
      <w:r w:rsidRPr="00723EC2">
        <w:rPr>
          <w:rFonts w:ascii="Arial" w:eastAsia="Arial" w:hAnsi="Arial" w:cs="Arial"/>
          <w:sz w:val="18"/>
          <w:szCs w:val="18"/>
        </w:rPr>
        <w:t>al</w:t>
      </w:r>
      <w:r w:rsidRPr="00723EC2">
        <w:rPr>
          <w:rFonts w:ascii="Arial" w:eastAsia="Arial" w:hAnsi="Arial" w:cs="Arial"/>
          <w:spacing w:val="-3"/>
          <w:sz w:val="18"/>
          <w:szCs w:val="18"/>
        </w:rPr>
        <w:t xml:space="preserve"> </w:t>
      </w:r>
      <w:r w:rsidRPr="00723EC2">
        <w:rPr>
          <w:rFonts w:ascii="Arial" w:eastAsia="Arial" w:hAnsi="Arial" w:cs="Arial"/>
          <w:sz w:val="18"/>
          <w:szCs w:val="18"/>
        </w:rPr>
        <w:t>e</w:t>
      </w:r>
      <w:r w:rsidRPr="00723EC2">
        <w:rPr>
          <w:rFonts w:ascii="Arial" w:eastAsia="Arial" w:hAnsi="Arial" w:cs="Arial"/>
          <w:spacing w:val="4"/>
          <w:sz w:val="18"/>
          <w:szCs w:val="18"/>
        </w:rPr>
        <w:t>m</w:t>
      </w:r>
      <w:r w:rsidRPr="00723EC2">
        <w:rPr>
          <w:rFonts w:ascii="Arial" w:eastAsia="Arial" w:hAnsi="Arial" w:cs="Arial"/>
          <w:spacing w:val="-1"/>
          <w:sz w:val="18"/>
          <w:szCs w:val="18"/>
        </w:rPr>
        <w:t>is</w:t>
      </w:r>
      <w:r w:rsidRPr="00723EC2">
        <w:rPr>
          <w:rFonts w:ascii="Arial" w:eastAsia="Arial" w:hAnsi="Arial" w:cs="Arial"/>
          <w:spacing w:val="1"/>
          <w:sz w:val="18"/>
          <w:szCs w:val="18"/>
        </w:rPr>
        <w:t>s</w:t>
      </w:r>
      <w:r w:rsidRPr="00723EC2">
        <w:rPr>
          <w:rFonts w:ascii="Arial" w:eastAsia="Arial" w:hAnsi="Arial" w:cs="Arial"/>
          <w:spacing w:val="-1"/>
          <w:sz w:val="18"/>
          <w:szCs w:val="18"/>
        </w:rPr>
        <w:t>i</w:t>
      </w:r>
      <w:r w:rsidRPr="00723EC2">
        <w:rPr>
          <w:rFonts w:ascii="Arial" w:eastAsia="Arial" w:hAnsi="Arial" w:cs="Arial"/>
          <w:sz w:val="18"/>
          <w:szCs w:val="18"/>
        </w:rPr>
        <w:t>ons</w:t>
      </w:r>
      <w:r w:rsidRPr="00723EC2">
        <w:rPr>
          <w:rFonts w:ascii="Arial" w:eastAsia="Arial" w:hAnsi="Arial" w:cs="Arial"/>
          <w:spacing w:val="-8"/>
          <w:sz w:val="18"/>
          <w:szCs w:val="18"/>
        </w:rPr>
        <w:t xml:space="preserve"> </w:t>
      </w:r>
      <w:r w:rsidRPr="00723EC2">
        <w:rPr>
          <w:rFonts w:ascii="Arial" w:eastAsia="Arial" w:hAnsi="Arial" w:cs="Arial"/>
          <w:spacing w:val="2"/>
          <w:sz w:val="18"/>
          <w:szCs w:val="18"/>
        </w:rPr>
        <w:t>f</w:t>
      </w:r>
      <w:r w:rsidRPr="00723EC2">
        <w:rPr>
          <w:rFonts w:ascii="Arial" w:eastAsia="Arial" w:hAnsi="Arial" w:cs="Arial"/>
          <w:spacing w:val="1"/>
          <w:sz w:val="18"/>
          <w:szCs w:val="18"/>
        </w:rPr>
        <w:t>r</w:t>
      </w:r>
      <w:r w:rsidRPr="00723EC2">
        <w:rPr>
          <w:rFonts w:ascii="Arial" w:eastAsia="Arial" w:hAnsi="Arial" w:cs="Arial"/>
          <w:spacing w:val="-3"/>
          <w:sz w:val="18"/>
          <w:szCs w:val="18"/>
        </w:rPr>
        <w:t>o</w:t>
      </w:r>
      <w:r w:rsidRPr="00723EC2">
        <w:rPr>
          <w:rFonts w:ascii="Arial" w:eastAsia="Arial" w:hAnsi="Arial" w:cs="Arial"/>
          <w:sz w:val="18"/>
          <w:szCs w:val="18"/>
        </w:rPr>
        <w:t>m p</w:t>
      </w:r>
      <w:r w:rsidRPr="00723EC2">
        <w:rPr>
          <w:rFonts w:ascii="Arial" w:eastAsia="Arial" w:hAnsi="Arial" w:cs="Arial"/>
          <w:spacing w:val="1"/>
          <w:sz w:val="18"/>
          <w:szCs w:val="18"/>
        </w:rPr>
        <w:t>r</w:t>
      </w:r>
      <w:r w:rsidRPr="00723EC2">
        <w:rPr>
          <w:rFonts w:ascii="Arial" w:eastAsia="Arial" w:hAnsi="Arial" w:cs="Arial"/>
          <w:sz w:val="18"/>
          <w:szCs w:val="18"/>
        </w:rPr>
        <w:t>o</w:t>
      </w:r>
      <w:r w:rsidRPr="00723EC2">
        <w:rPr>
          <w:rFonts w:ascii="Arial" w:eastAsia="Arial" w:hAnsi="Arial" w:cs="Arial"/>
          <w:spacing w:val="1"/>
          <w:sz w:val="18"/>
          <w:szCs w:val="18"/>
        </w:rPr>
        <w:t>c</w:t>
      </w:r>
      <w:r w:rsidRPr="00723EC2">
        <w:rPr>
          <w:rFonts w:ascii="Arial" w:eastAsia="Arial" w:hAnsi="Arial" w:cs="Arial"/>
          <w:sz w:val="18"/>
          <w:szCs w:val="18"/>
        </w:rPr>
        <w:t>e</w:t>
      </w:r>
      <w:r w:rsidRPr="00723EC2">
        <w:rPr>
          <w:rFonts w:ascii="Arial" w:eastAsia="Arial" w:hAnsi="Arial" w:cs="Arial"/>
          <w:spacing w:val="1"/>
          <w:sz w:val="18"/>
          <w:szCs w:val="18"/>
        </w:rPr>
        <w:t>s</w:t>
      </w:r>
      <w:r w:rsidRPr="00723EC2">
        <w:rPr>
          <w:rFonts w:ascii="Arial" w:eastAsia="Arial" w:hAnsi="Arial" w:cs="Arial"/>
          <w:sz w:val="18"/>
          <w:szCs w:val="18"/>
        </w:rPr>
        <w:t>s</w:t>
      </w:r>
      <w:r w:rsidRPr="00723EC2">
        <w:rPr>
          <w:rFonts w:ascii="Arial" w:eastAsia="Arial" w:hAnsi="Arial" w:cs="Arial"/>
          <w:spacing w:val="-6"/>
          <w:sz w:val="18"/>
          <w:szCs w:val="18"/>
        </w:rPr>
        <w:t xml:space="preserve"> </w:t>
      </w:r>
      <w:r w:rsidRPr="00723EC2">
        <w:rPr>
          <w:rFonts w:ascii="Arial" w:eastAsia="Arial" w:hAnsi="Arial" w:cs="Arial"/>
          <w:spacing w:val="-3"/>
          <w:sz w:val="18"/>
          <w:szCs w:val="18"/>
        </w:rPr>
        <w:t>e</w:t>
      </w:r>
      <w:r w:rsidRPr="00723EC2">
        <w:rPr>
          <w:rFonts w:ascii="Arial" w:eastAsia="Arial" w:hAnsi="Arial" w:cs="Arial"/>
          <w:spacing w:val="4"/>
          <w:sz w:val="18"/>
          <w:szCs w:val="18"/>
        </w:rPr>
        <w:t>m</w:t>
      </w:r>
      <w:r w:rsidRPr="00723EC2">
        <w:rPr>
          <w:rFonts w:ascii="Arial" w:eastAsia="Arial" w:hAnsi="Arial" w:cs="Arial"/>
          <w:spacing w:val="-1"/>
          <w:sz w:val="18"/>
          <w:szCs w:val="18"/>
        </w:rPr>
        <w:t>i</w:t>
      </w:r>
      <w:r w:rsidRPr="00723EC2">
        <w:rPr>
          <w:rFonts w:ascii="Arial" w:eastAsia="Arial" w:hAnsi="Arial" w:cs="Arial"/>
          <w:spacing w:val="1"/>
          <w:sz w:val="18"/>
          <w:szCs w:val="18"/>
        </w:rPr>
        <w:t>ss</w:t>
      </w:r>
      <w:r w:rsidRPr="00723EC2">
        <w:rPr>
          <w:rFonts w:ascii="Arial" w:eastAsia="Arial" w:hAnsi="Arial" w:cs="Arial"/>
          <w:spacing w:val="-1"/>
          <w:sz w:val="18"/>
          <w:szCs w:val="18"/>
        </w:rPr>
        <w:t>i</w:t>
      </w:r>
      <w:r w:rsidRPr="00723EC2">
        <w:rPr>
          <w:rFonts w:ascii="Arial" w:eastAsia="Arial" w:hAnsi="Arial" w:cs="Arial"/>
          <w:sz w:val="18"/>
          <w:szCs w:val="18"/>
        </w:rPr>
        <w:t>on</w:t>
      </w:r>
      <w:r w:rsidRPr="00723EC2">
        <w:rPr>
          <w:rFonts w:ascii="Arial" w:eastAsia="Arial" w:hAnsi="Arial" w:cs="Arial"/>
          <w:spacing w:val="2"/>
          <w:sz w:val="18"/>
          <w:szCs w:val="18"/>
        </w:rPr>
        <w:t>s</w:t>
      </w:r>
      <w:r w:rsidRPr="00723EC2">
        <w:rPr>
          <w:rFonts w:ascii="Arial" w:eastAsia="Arial" w:hAnsi="Arial" w:cs="Arial"/>
          <w:sz w:val="18"/>
          <w:szCs w:val="18"/>
        </w:rPr>
        <w:t>,</w:t>
      </w:r>
      <w:r w:rsidRPr="00723EC2">
        <w:rPr>
          <w:rFonts w:ascii="Arial" w:eastAsia="Arial" w:hAnsi="Arial" w:cs="Arial"/>
          <w:spacing w:val="-10"/>
          <w:sz w:val="18"/>
          <w:szCs w:val="18"/>
        </w:rPr>
        <w:t xml:space="preserve"> </w:t>
      </w:r>
      <w:r w:rsidRPr="00723EC2">
        <w:rPr>
          <w:rFonts w:ascii="Arial" w:eastAsia="Arial" w:hAnsi="Arial" w:cs="Arial"/>
          <w:sz w:val="18"/>
          <w:szCs w:val="18"/>
        </w:rPr>
        <w:t>h</w:t>
      </w:r>
      <w:r w:rsidRPr="00723EC2">
        <w:rPr>
          <w:rFonts w:ascii="Arial" w:eastAsia="Arial" w:hAnsi="Arial" w:cs="Arial"/>
          <w:spacing w:val="1"/>
          <w:sz w:val="18"/>
          <w:szCs w:val="18"/>
        </w:rPr>
        <w:t>i</w:t>
      </w:r>
      <w:r w:rsidRPr="00723EC2">
        <w:rPr>
          <w:rFonts w:ascii="Arial" w:eastAsia="Arial" w:hAnsi="Arial" w:cs="Arial"/>
          <w:sz w:val="18"/>
          <w:szCs w:val="18"/>
        </w:rPr>
        <w:t>gh</w:t>
      </w:r>
      <w:r w:rsidRPr="00723EC2">
        <w:rPr>
          <w:rFonts w:ascii="Arial" w:eastAsia="Arial" w:hAnsi="Arial" w:cs="Arial"/>
          <w:spacing w:val="-4"/>
          <w:sz w:val="18"/>
          <w:szCs w:val="18"/>
        </w:rPr>
        <w:t xml:space="preserve"> </w:t>
      </w:r>
      <w:r w:rsidRPr="00723EC2">
        <w:rPr>
          <w:rFonts w:ascii="Arial" w:eastAsia="Arial" w:hAnsi="Arial" w:cs="Arial"/>
          <w:sz w:val="18"/>
          <w:szCs w:val="18"/>
        </w:rPr>
        <w:t>e</w:t>
      </w:r>
      <w:r w:rsidRPr="00723EC2">
        <w:rPr>
          <w:rFonts w:ascii="Arial" w:eastAsia="Arial" w:hAnsi="Arial" w:cs="Arial"/>
          <w:spacing w:val="4"/>
          <w:sz w:val="18"/>
          <w:szCs w:val="18"/>
        </w:rPr>
        <w:t>m</w:t>
      </w:r>
      <w:r w:rsidRPr="00723EC2">
        <w:rPr>
          <w:rFonts w:ascii="Arial" w:eastAsia="Arial" w:hAnsi="Arial" w:cs="Arial"/>
          <w:spacing w:val="-1"/>
          <w:sz w:val="18"/>
          <w:szCs w:val="18"/>
        </w:rPr>
        <w:t>i</w:t>
      </w:r>
      <w:r w:rsidRPr="00723EC2">
        <w:rPr>
          <w:rFonts w:ascii="Arial" w:eastAsia="Arial" w:hAnsi="Arial" w:cs="Arial"/>
          <w:spacing w:val="1"/>
          <w:sz w:val="18"/>
          <w:szCs w:val="18"/>
        </w:rPr>
        <w:t>ss</w:t>
      </w:r>
      <w:r w:rsidRPr="00723EC2">
        <w:rPr>
          <w:rFonts w:ascii="Arial" w:eastAsia="Arial" w:hAnsi="Arial" w:cs="Arial"/>
          <w:spacing w:val="-1"/>
          <w:sz w:val="18"/>
          <w:szCs w:val="18"/>
        </w:rPr>
        <w:t>i</w:t>
      </w:r>
      <w:r w:rsidRPr="00723EC2">
        <w:rPr>
          <w:rFonts w:ascii="Arial" w:eastAsia="Arial" w:hAnsi="Arial" w:cs="Arial"/>
          <w:sz w:val="18"/>
          <w:szCs w:val="18"/>
        </w:rPr>
        <w:t xml:space="preserve">ons </w:t>
      </w:r>
      <w:r w:rsidRPr="00723EC2">
        <w:rPr>
          <w:rFonts w:ascii="Arial" w:eastAsia="Arial" w:hAnsi="Arial" w:cs="Arial"/>
          <w:spacing w:val="-1"/>
          <w:sz w:val="18"/>
          <w:szCs w:val="18"/>
        </w:rPr>
        <w:t>i</w:t>
      </w:r>
      <w:r w:rsidRPr="00723EC2">
        <w:rPr>
          <w:rFonts w:ascii="Arial" w:eastAsia="Arial" w:hAnsi="Arial" w:cs="Arial"/>
          <w:sz w:val="18"/>
          <w:szCs w:val="18"/>
        </w:rPr>
        <w:t>nt</w:t>
      </w:r>
      <w:r w:rsidRPr="00723EC2">
        <w:rPr>
          <w:rFonts w:ascii="Arial" w:eastAsia="Arial" w:hAnsi="Arial" w:cs="Arial"/>
          <w:spacing w:val="2"/>
          <w:sz w:val="18"/>
          <w:szCs w:val="18"/>
        </w:rPr>
        <w:t>e</w:t>
      </w:r>
      <w:r w:rsidRPr="00723EC2">
        <w:rPr>
          <w:rFonts w:ascii="Arial" w:eastAsia="Arial" w:hAnsi="Arial" w:cs="Arial"/>
          <w:sz w:val="18"/>
          <w:szCs w:val="18"/>
        </w:rPr>
        <w:t>n</w:t>
      </w:r>
      <w:r w:rsidRPr="00723EC2">
        <w:rPr>
          <w:rFonts w:ascii="Arial" w:eastAsia="Arial" w:hAnsi="Arial" w:cs="Arial"/>
          <w:spacing w:val="1"/>
          <w:sz w:val="18"/>
          <w:szCs w:val="18"/>
        </w:rPr>
        <w:t>s</w:t>
      </w:r>
      <w:r w:rsidRPr="00723EC2">
        <w:rPr>
          <w:rFonts w:ascii="Arial" w:eastAsia="Arial" w:hAnsi="Arial" w:cs="Arial"/>
          <w:spacing w:val="-1"/>
          <w:sz w:val="18"/>
          <w:szCs w:val="18"/>
        </w:rPr>
        <w:t>i</w:t>
      </w:r>
      <w:r w:rsidRPr="00723EC2">
        <w:rPr>
          <w:rFonts w:ascii="Arial" w:eastAsia="Arial" w:hAnsi="Arial" w:cs="Arial"/>
          <w:spacing w:val="5"/>
          <w:sz w:val="18"/>
          <w:szCs w:val="18"/>
        </w:rPr>
        <w:t>t</w:t>
      </w:r>
      <w:r w:rsidRPr="00723EC2">
        <w:rPr>
          <w:rFonts w:ascii="Arial" w:eastAsia="Arial" w:hAnsi="Arial" w:cs="Arial"/>
          <w:sz w:val="18"/>
          <w:szCs w:val="18"/>
        </w:rPr>
        <w:t>y</w:t>
      </w:r>
      <w:r w:rsidRPr="00723EC2">
        <w:rPr>
          <w:rFonts w:ascii="Arial" w:eastAsia="Arial" w:hAnsi="Arial" w:cs="Arial"/>
          <w:spacing w:val="-11"/>
          <w:sz w:val="18"/>
          <w:szCs w:val="18"/>
        </w:rPr>
        <w:t xml:space="preserve"> </w:t>
      </w:r>
      <w:r w:rsidRPr="00723EC2">
        <w:rPr>
          <w:rFonts w:ascii="Arial" w:eastAsia="Arial" w:hAnsi="Arial" w:cs="Arial"/>
          <w:spacing w:val="2"/>
          <w:sz w:val="18"/>
          <w:szCs w:val="18"/>
        </w:rPr>
        <w:t>a</w:t>
      </w:r>
      <w:r w:rsidRPr="00723EC2">
        <w:rPr>
          <w:rFonts w:ascii="Arial" w:eastAsia="Arial" w:hAnsi="Arial" w:cs="Arial"/>
          <w:sz w:val="18"/>
          <w:szCs w:val="18"/>
        </w:rPr>
        <w:t>nd</w:t>
      </w:r>
      <w:r w:rsidRPr="00723EC2">
        <w:rPr>
          <w:rFonts w:ascii="Arial" w:eastAsia="Arial" w:hAnsi="Arial" w:cs="Arial"/>
          <w:spacing w:val="-4"/>
          <w:sz w:val="18"/>
          <w:szCs w:val="18"/>
        </w:rPr>
        <w:t xml:space="preserve"> </w:t>
      </w:r>
      <w:r w:rsidRPr="00723EC2">
        <w:rPr>
          <w:rFonts w:ascii="Arial" w:eastAsia="Arial" w:hAnsi="Arial" w:cs="Arial"/>
          <w:sz w:val="18"/>
          <w:szCs w:val="18"/>
        </w:rPr>
        <w:t>a</w:t>
      </w:r>
      <w:r w:rsidRPr="00723EC2">
        <w:rPr>
          <w:rFonts w:ascii="Arial" w:eastAsia="Arial" w:hAnsi="Arial" w:cs="Arial"/>
          <w:spacing w:val="1"/>
          <w:sz w:val="18"/>
          <w:szCs w:val="18"/>
        </w:rPr>
        <w:t xml:space="preserve"> </w:t>
      </w:r>
      <w:r w:rsidRPr="00723EC2">
        <w:rPr>
          <w:rFonts w:ascii="Arial" w:eastAsia="Arial" w:hAnsi="Arial" w:cs="Arial"/>
          <w:sz w:val="18"/>
          <w:szCs w:val="18"/>
        </w:rPr>
        <w:t>h</w:t>
      </w:r>
      <w:r w:rsidRPr="00723EC2">
        <w:rPr>
          <w:rFonts w:ascii="Arial" w:eastAsia="Arial" w:hAnsi="Arial" w:cs="Arial"/>
          <w:spacing w:val="1"/>
          <w:sz w:val="18"/>
          <w:szCs w:val="18"/>
        </w:rPr>
        <w:t>i</w:t>
      </w:r>
      <w:r w:rsidRPr="00723EC2">
        <w:rPr>
          <w:rFonts w:ascii="Arial" w:eastAsia="Arial" w:hAnsi="Arial" w:cs="Arial"/>
          <w:sz w:val="18"/>
          <w:szCs w:val="18"/>
        </w:rPr>
        <w:t>gh</w:t>
      </w:r>
      <w:r w:rsidRPr="00723EC2">
        <w:rPr>
          <w:rFonts w:ascii="Arial" w:eastAsia="Arial" w:hAnsi="Arial" w:cs="Arial"/>
          <w:spacing w:val="-2"/>
          <w:sz w:val="18"/>
          <w:szCs w:val="18"/>
        </w:rPr>
        <w:t xml:space="preserve"> </w:t>
      </w:r>
      <w:r w:rsidRPr="00723EC2">
        <w:rPr>
          <w:rFonts w:ascii="Arial" w:eastAsia="Arial" w:hAnsi="Arial" w:cs="Arial"/>
          <w:spacing w:val="-1"/>
          <w:sz w:val="18"/>
          <w:szCs w:val="18"/>
        </w:rPr>
        <w:t>l</w:t>
      </w:r>
      <w:r w:rsidRPr="00723EC2">
        <w:rPr>
          <w:rFonts w:ascii="Arial" w:eastAsia="Arial" w:hAnsi="Arial" w:cs="Arial"/>
          <w:spacing w:val="2"/>
          <w:sz w:val="18"/>
          <w:szCs w:val="18"/>
        </w:rPr>
        <w:t>e</w:t>
      </w:r>
      <w:r w:rsidRPr="00723EC2">
        <w:rPr>
          <w:rFonts w:ascii="Arial" w:eastAsia="Arial" w:hAnsi="Arial" w:cs="Arial"/>
          <w:sz w:val="18"/>
          <w:szCs w:val="18"/>
        </w:rPr>
        <w:t>a</w:t>
      </w:r>
      <w:r w:rsidRPr="00723EC2">
        <w:rPr>
          <w:rFonts w:ascii="Arial" w:eastAsia="Arial" w:hAnsi="Arial" w:cs="Arial"/>
          <w:spacing w:val="4"/>
          <w:sz w:val="18"/>
          <w:szCs w:val="18"/>
        </w:rPr>
        <w:t>k</w:t>
      </w:r>
      <w:r w:rsidRPr="00723EC2">
        <w:rPr>
          <w:rFonts w:ascii="Arial" w:eastAsia="Arial" w:hAnsi="Arial" w:cs="Arial"/>
          <w:sz w:val="18"/>
          <w:szCs w:val="18"/>
        </w:rPr>
        <w:t>age</w:t>
      </w:r>
      <w:r w:rsidRPr="00723EC2">
        <w:rPr>
          <w:rFonts w:ascii="Arial" w:eastAsia="Arial" w:hAnsi="Arial" w:cs="Arial"/>
          <w:spacing w:val="-8"/>
          <w:sz w:val="18"/>
          <w:szCs w:val="18"/>
        </w:rPr>
        <w:t xml:space="preserve"> </w:t>
      </w:r>
      <w:r w:rsidRPr="00723EC2">
        <w:rPr>
          <w:rFonts w:ascii="Arial" w:eastAsia="Arial" w:hAnsi="Arial" w:cs="Arial"/>
          <w:spacing w:val="1"/>
          <w:sz w:val="18"/>
          <w:szCs w:val="18"/>
        </w:rPr>
        <w:t>r</w:t>
      </w:r>
      <w:r w:rsidRPr="00723EC2">
        <w:rPr>
          <w:rFonts w:ascii="Arial" w:eastAsia="Arial" w:hAnsi="Arial" w:cs="Arial"/>
          <w:spacing w:val="-1"/>
          <w:sz w:val="18"/>
          <w:szCs w:val="18"/>
        </w:rPr>
        <w:t>i</w:t>
      </w:r>
      <w:r w:rsidRPr="00723EC2">
        <w:rPr>
          <w:rFonts w:ascii="Arial" w:eastAsia="Arial" w:hAnsi="Arial" w:cs="Arial"/>
          <w:spacing w:val="1"/>
          <w:sz w:val="18"/>
          <w:szCs w:val="18"/>
        </w:rPr>
        <w:t>s</w:t>
      </w:r>
      <w:r w:rsidRPr="00723EC2">
        <w:rPr>
          <w:rFonts w:ascii="Arial" w:eastAsia="Arial" w:hAnsi="Arial" w:cs="Arial"/>
          <w:sz w:val="18"/>
          <w:szCs w:val="18"/>
        </w:rPr>
        <w:t xml:space="preserve">k </w:t>
      </w:r>
      <w:r w:rsidRPr="00723EC2">
        <w:rPr>
          <w:rFonts w:ascii="Arial" w:eastAsia="Arial" w:hAnsi="Arial" w:cs="Arial"/>
          <w:spacing w:val="1"/>
          <w:sz w:val="18"/>
          <w:szCs w:val="18"/>
        </w:rPr>
        <w:t>c</w:t>
      </w:r>
      <w:r w:rsidRPr="00723EC2">
        <w:rPr>
          <w:rFonts w:ascii="Arial" w:eastAsia="Arial" w:hAnsi="Arial" w:cs="Arial"/>
          <w:spacing w:val="-1"/>
          <w:sz w:val="18"/>
          <w:szCs w:val="18"/>
        </w:rPr>
        <w:t>l</w:t>
      </w:r>
      <w:r w:rsidRPr="00723EC2">
        <w:rPr>
          <w:rFonts w:ascii="Arial" w:eastAsia="Arial" w:hAnsi="Arial" w:cs="Arial"/>
          <w:sz w:val="18"/>
          <w:szCs w:val="18"/>
        </w:rPr>
        <w:t>a</w:t>
      </w:r>
      <w:r w:rsidRPr="00723EC2">
        <w:rPr>
          <w:rFonts w:ascii="Arial" w:eastAsia="Arial" w:hAnsi="Arial" w:cs="Arial"/>
          <w:spacing w:val="1"/>
          <w:sz w:val="18"/>
          <w:szCs w:val="18"/>
        </w:rPr>
        <w:t>ss</w:t>
      </w:r>
      <w:r w:rsidRPr="00723EC2">
        <w:rPr>
          <w:rFonts w:ascii="Arial" w:eastAsia="Arial" w:hAnsi="Arial" w:cs="Arial"/>
          <w:spacing w:val="-1"/>
          <w:sz w:val="18"/>
          <w:szCs w:val="18"/>
        </w:rPr>
        <w:t>i</w:t>
      </w:r>
      <w:r w:rsidRPr="00723EC2">
        <w:rPr>
          <w:rFonts w:ascii="Arial" w:eastAsia="Arial" w:hAnsi="Arial" w:cs="Arial"/>
          <w:spacing w:val="2"/>
          <w:sz w:val="18"/>
          <w:szCs w:val="18"/>
        </w:rPr>
        <w:t>f</w:t>
      </w:r>
      <w:r w:rsidRPr="00723EC2">
        <w:rPr>
          <w:rFonts w:ascii="Arial" w:eastAsia="Arial" w:hAnsi="Arial" w:cs="Arial"/>
          <w:spacing w:val="-1"/>
          <w:sz w:val="18"/>
          <w:szCs w:val="18"/>
        </w:rPr>
        <w:t>i</w:t>
      </w:r>
      <w:r w:rsidRPr="00723EC2">
        <w:rPr>
          <w:rFonts w:ascii="Arial" w:eastAsia="Arial" w:hAnsi="Arial" w:cs="Arial"/>
          <w:spacing w:val="1"/>
          <w:sz w:val="18"/>
          <w:szCs w:val="18"/>
        </w:rPr>
        <w:t>c</w:t>
      </w:r>
      <w:r w:rsidRPr="00723EC2">
        <w:rPr>
          <w:rFonts w:ascii="Arial" w:eastAsia="Arial" w:hAnsi="Arial" w:cs="Arial"/>
          <w:sz w:val="18"/>
          <w:szCs w:val="18"/>
        </w:rPr>
        <w:t>at</w:t>
      </w:r>
      <w:r w:rsidRPr="00723EC2">
        <w:rPr>
          <w:rFonts w:ascii="Arial" w:eastAsia="Arial" w:hAnsi="Arial" w:cs="Arial"/>
          <w:spacing w:val="-1"/>
          <w:sz w:val="18"/>
          <w:szCs w:val="18"/>
        </w:rPr>
        <w:t>i</w:t>
      </w:r>
      <w:r w:rsidRPr="00723EC2">
        <w:rPr>
          <w:rFonts w:ascii="Arial" w:eastAsia="Arial" w:hAnsi="Arial" w:cs="Arial"/>
          <w:sz w:val="18"/>
          <w:szCs w:val="18"/>
        </w:rPr>
        <w:t>on</w:t>
      </w:r>
      <w:r w:rsidRPr="00723EC2">
        <w:rPr>
          <w:rFonts w:ascii="Arial" w:eastAsia="Arial" w:hAnsi="Arial" w:cs="Arial"/>
          <w:spacing w:val="-12"/>
          <w:sz w:val="18"/>
          <w:szCs w:val="18"/>
        </w:rPr>
        <w:t xml:space="preserve"> </w:t>
      </w:r>
      <w:r w:rsidRPr="00723EC2">
        <w:rPr>
          <w:rFonts w:ascii="Arial" w:eastAsia="Arial" w:hAnsi="Arial" w:cs="Arial"/>
          <w:spacing w:val="1"/>
          <w:sz w:val="18"/>
          <w:szCs w:val="18"/>
        </w:rPr>
        <w:t>i</w:t>
      </w:r>
      <w:r w:rsidRPr="00723EC2">
        <w:rPr>
          <w:rFonts w:ascii="Arial" w:eastAsia="Arial" w:hAnsi="Arial" w:cs="Arial"/>
          <w:sz w:val="18"/>
          <w:szCs w:val="18"/>
        </w:rPr>
        <w:t>n</w:t>
      </w:r>
      <w:r w:rsidRPr="00723EC2">
        <w:rPr>
          <w:rFonts w:ascii="Arial" w:eastAsia="Arial" w:hAnsi="Arial" w:cs="Arial"/>
          <w:spacing w:val="-3"/>
          <w:sz w:val="18"/>
          <w:szCs w:val="18"/>
        </w:rPr>
        <w:t xml:space="preserve"> </w:t>
      </w:r>
      <w:r w:rsidRPr="00723EC2">
        <w:rPr>
          <w:rFonts w:ascii="Arial" w:eastAsia="Arial" w:hAnsi="Arial" w:cs="Arial"/>
          <w:spacing w:val="3"/>
          <w:sz w:val="18"/>
          <w:szCs w:val="18"/>
        </w:rPr>
        <w:t>T</w:t>
      </w:r>
      <w:r w:rsidRPr="00723EC2">
        <w:rPr>
          <w:rFonts w:ascii="Arial" w:eastAsia="Arial" w:hAnsi="Arial" w:cs="Arial"/>
          <w:sz w:val="18"/>
          <w:szCs w:val="18"/>
        </w:rPr>
        <w:t>ab</w:t>
      </w:r>
      <w:r w:rsidRPr="00723EC2">
        <w:rPr>
          <w:rFonts w:ascii="Arial" w:eastAsia="Arial" w:hAnsi="Arial" w:cs="Arial"/>
          <w:spacing w:val="-1"/>
          <w:sz w:val="18"/>
          <w:szCs w:val="18"/>
        </w:rPr>
        <w:t>l</w:t>
      </w:r>
      <w:r w:rsidRPr="00723EC2">
        <w:rPr>
          <w:rFonts w:ascii="Arial" w:eastAsia="Arial" w:hAnsi="Arial" w:cs="Arial"/>
          <w:sz w:val="18"/>
          <w:szCs w:val="18"/>
        </w:rPr>
        <w:t>e</w:t>
      </w:r>
      <w:r w:rsidRPr="00723EC2">
        <w:rPr>
          <w:rFonts w:ascii="Arial" w:eastAsia="Arial" w:hAnsi="Arial" w:cs="Arial"/>
          <w:spacing w:val="-3"/>
          <w:sz w:val="18"/>
          <w:szCs w:val="18"/>
        </w:rPr>
        <w:t xml:space="preserve"> </w:t>
      </w:r>
      <w:r w:rsidRPr="00723EC2">
        <w:rPr>
          <w:rFonts w:ascii="Arial" w:eastAsia="Arial" w:hAnsi="Arial" w:cs="Arial"/>
          <w:sz w:val="18"/>
          <w:szCs w:val="18"/>
        </w:rPr>
        <w:t>8</w:t>
      </w:r>
      <w:r w:rsidRPr="00723EC2">
        <w:rPr>
          <w:rFonts w:ascii="Arial" w:eastAsia="Arial" w:hAnsi="Arial" w:cs="Arial"/>
          <w:spacing w:val="2"/>
          <w:sz w:val="18"/>
          <w:szCs w:val="18"/>
        </w:rPr>
        <w:t>-</w:t>
      </w:r>
      <w:r w:rsidRPr="00723EC2">
        <w:rPr>
          <w:rFonts w:ascii="Arial" w:eastAsia="Arial" w:hAnsi="Arial" w:cs="Arial"/>
          <w:sz w:val="18"/>
          <w:szCs w:val="18"/>
        </w:rPr>
        <w:t>1.</w:t>
      </w:r>
      <w:r w:rsidRPr="00723EC2">
        <w:rPr>
          <w:rFonts w:ascii="Arial" w:eastAsia="Arial" w:hAnsi="Arial" w:cs="Arial"/>
          <w:spacing w:val="51"/>
          <w:sz w:val="18"/>
          <w:szCs w:val="18"/>
        </w:rPr>
        <w:t xml:space="preserve"> </w:t>
      </w:r>
      <w:r w:rsidRPr="00723EC2">
        <w:rPr>
          <w:rFonts w:ascii="Arial" w:eastAsia="Arial" w:hAnsi="Arial" w:cs="Arial"/>
          <w:spacing w:val="3"/>
          <w:sz w:val="18"/>
          <w:szCs w:val="18"/>
        </w:rPr>
        <w:t>T</w:t>
      </w:r>
      <w:r w:rsidRPr="00723EC2">
        <w:rPr>
          <w:rFonts w:ascii="Arial" w:eastAsia="Arial" w:hAnsi="Arial" w:cs="Arial"/>
          <w:sz w:val="18"/>
          <w:szCs w:val="18"/>
        </w:rPr>
        <w:t>he</w:t>
      </w:r>
      <w:r w:rsidRPr="00723EC2">
        <w:rPr>
          <w:rFonts w:ascii="Arial" w:eastAsia="Arial" w:hAnsi="Arial" w:cs="Arial"/>
          <w:spacing w:val="-4"/>
          <w:sz w:val="18"/>
          <w:szCs w:val="18"/>
        </w:rPr>
        <w:t xml:space="preserve"> </w:t>
      </w:r>
      <w:r w:rsidRPr="00723EC2">
        <w:rPr>
          <w:rFonts w:ascii="Arial" w:eastAsia="Arial" w:hAnsi="Arial" w:cs="Arial"/>
          <w:sz w:val="18"/>
          <w:szCs w:val="18"/>
        </w:rPr>
        <w:t>a</w:t>
      </w:r>
      <w:r w:rsidRPr="00723EC2">
        <w:rPr>
          <w:rFonts w:ascii="Arial" w:eastAsia="Arial" w:hAnsi="Arial" w:cs="Arial"/>
          <w:spacing w:val="1"/>
          <w:sz w:val="18"/>
          <w:szCs w:val="18"/>
        </w:rPr>
        <w:t>c</w:t>
      </w:r>
      <w:r w:rsidRPr="00723EC2">
        <w:rPr>
          <w:rFonts w:ascii="Arial" w:eastAsia="Arial" w:hAnsi="Arial" w:cs="Arial"/>
          <w:spacing w:val="2"/>
          <w:sz w:val="18"/>
          <w:szCs w:val="18"/>
        </w:rPr>
        <w:t>t</w:t>
      </w:r>
      <w:r w:rsidRPr="00723EC2">
        <w:rPr>
          <w:rFonts w:ascii="Arial" w:eastAsia="Arial" w:hAnsi="Arial" w:cs="Arial"/>
          <w:spacing w:val="-1"/>
          <w:sz w:val="18"/>
          <w:szCs w:val="18"/>
        </w:rPr>
        <w:t>i</w:t>
      </w:r>
      <w:r w:rsidRPr="00723EC2">
        <w:rPr>
          <w:rFonts w:ascii="Arial" w:eastAsia="Arial" w:hAnsi="Arial" w:cs="Arial"/>
          <w:spacing w:val="1"/>
          <w:sz w:val="18"/>
          <w:szCs w:val="18"/>
        </w:rPr>
        <w:t>v</w:t>
      </w:r>
      <w:r w:rsidRPr="00723EC2">
        <w:rPr>
          <w:rFonts w:ascii="Arial" w:eastAsia="Arial" w:hAnsi="Arial" w:cs="Arial"/>
          <w:spacing w:val="-1"/>
          <w:sz w:val="18"/>
          <w:szCs w:val="18"/>
        </w:rPr>
        <w:t>i</w:t>
      </w:r>
      <w:r w:rsidRPr="00723EC2">
        <w:rPr>
          <w:rFonts w:ascii="Arial" w:eastAsia="Arial" w:hAnsi="Arial" w:cs="Arial"/>
          <w:sz w:val="18"/>
          <w:szCs w:val="18"/>
        </w:rPr>
        <w:t>t</w:t>
      </w:r>
      <w:r w:rsidRPr="00723EC2">
        <w:rPr>
          <w:rFonts w:ascii="Arial" w:eastAsia="Arial" w:hAnsi="Arial" w:cs="Arial"/>
          <w:spacing w:val="1"/>
          <w:sz w:val="18"/>
          <w:szCs w:val="18"/>
        </w:rPr>
        <w:t>i</w:t>
      </w:r>
      <w:r w:rsidRPr="00723EC2">
        <w:rPr>
          <w:rFonts w:ascii="Arial" w:eastAsia="Arial" w:hAnsi="Arial" w:cs="Arial"/>
          <w:sz w:val="18"/>
          <w:szCs w:val="18"/>
        </w:rPr>
        <w:t>es</w:t>
      </w:r>
      <w:r w:rsidRPr="00723EC2">
        <w:rPr>
          <w:rFonts w:ascii="Arial" w:eastAsia="Arial" w:hAnsi="Arial" w:cs="Arial"/>
          <w:spacing w:val="-7"/>
          <w:sz w:val="18"/>
          <w:szCs w:val="18"/>
        </w:rPr>
        <w:t xml:space="preserve"> </w:t>
      </w:r>
      <w:r w:rsidRPr="00723EC2">
        <w:rPr>
          <w:rFonts w:ascii="Arial" w:eastAsia="Arial" w:hAnsi="Arial" w:cs="Arial"/>
          <w:sz w:val="18"/>
          <w:szCs w:val="18"/>
        </w:rPr>
        <w:t>a</w:t>
      </w:r>
      <w:r w:rsidRPr="00723EC2">
        <w:rPr>
          <w:rFonts w:ascii="Arial" w:eastAsia="Arial" w:hAnsi="Arial" w:cs="Arial"/>
          <w:spacing w:val="1"/>
          <w:sz w:val="18"/>
          <w:szCs w:val="18"/>
        </w:rPr>
        <w:t>r</w:t>
      </w:r>
      <w:r w:rsidRPr="00723EC2">
        <w:rPr>
          <w:rFonts w:ascii="Arial" w:eastAsia="Arial" w:hAnsi="Arial" w:cs="Arial"/>
          <w:sz w:val="18"/>
          <w:szCs w:val="18"/>
        </w:rPr>
        <w:t>e</w:t>
      </w:r>
      <w:r w:rsidRPr="00723EC2">
        <w:rPr>
          <w:rFonts w:ascii="Arial" w:eastAsia="Arial" w:hAnsi="Arial" w:cs="Arial"/>
          <w:spacing w:val="-4"/>
          <w:sz w:val="18"/>
          <w:szCs w:val="18"/>
        </w:rPr>
        <w:t xml:space="preserve"> </w:t>
      </w:r>
      <w:r w:rsidRPr="00723EC2">
        <w:rPr>
          <w:rFonts w:ascii="Arial" w:eastAsia="Arial" w:hAnsi="Arial" w:cs="Arial"/>
          <w:spacing w:val="1"/>
          <w:sz w:val="18"/>
          <w:szCs w:val="18"/>
        </w:rPr>
        <w:t>c</w:t>
      </w:r>
      <w:r w:rsidRPr="00723EC2">
        <w:rPr>
          <w:rFonts w:ascii="Arial" w:eastAsia="Arial" w:hAnsi="Arial" w:cs="Arial"/>
          <w:sz w:val="18"/>
          <w:szCs w:val="18"/>
        </w:rPr>
        <w:t>o</w:t>
      </w:r>
      <w:r w:rsidRPr="00723EC2">
        <w:rPr>
          <w:rFonts w:ascii="Arial" w:eastAsia="Arial" w:hAnsi="Arial" w:cs="Arial"/>
          <w:spacing w:val="4"/>
          <w:sz w:val="18"/>
          <w:szCs w:val="18"/>
        </w:rPr>
        <w:t>k</w:t>
      </w:r>
      <w:r w:rsidRPr="00723EC2">
        <w:rPr>
          <w:rFonts w:ascii="Arial" w:eastAsia="Arial" w:hAnsi="Arial" w:cs="Arial"/>
          <w:sz w:val="18"/>
          <w:szCs w:val="18"/>
        </w:rPr>
        <w:t>e</w:t>
      </w:r>
      <w:r w:rsidRPr="00723EC2">
        <w:rPr>
          <w:rFonts w:ascii="Arial" w:eastAsia="Arial" w:hAnsi="Arial" w:cs="Arial"/>
          <w:spacing w:val="-6"/>
          <w:sz w:val="18"/>
          <w:szCs w:val="18"/>
        </w:rPr>
        <w:t xml:space="preserve"> </w:t>
      </w:r>
      <w:r w:rsidRPr="00723EC2">
        <w:rPr>
          <w:rFonts w:ascii="Arial" w:eastAsia="Arial" w:hAnsi="Arial" w:cs="Arial"/>
          <w:spacing w:val="1"/>
          <w:sz w:val="18"/>
          <w:szCs w:val="18"/>
        </w:rPr>
        <w:t>c</w:t>
      </w:r>
      <w:r w:rsidRPr="00723EC2">
        <w:rPr>
          <w:rFonts w:ascii="Arial" w:eastAsia="Arial" w:hAnsi="Arial" w:cs="Arial"/>
          <w:sz w:val="18"/>
          <w:szCs w:val="18"/>
        </w:rPr>
        <w:t>a</w:t>
      </w:r>
      <w:r w:rsidRPr="00723EC2">
        <w:rPr>
          <w:rFonts w:ascii="Arial" w:eastAsia="Arial" w:hAnsi="Arial" w:cs="Arial"/>
          <w:spacing w:val="-1"/>
          <w:sz w:val="18"/>
          <w:szCs w:val="18"/>
        </w:rPr>
        <w:t>l</w:t>
      </w:r>
      <w:r w:rsidRPr="00723EC2">
        <w:rPr>
          <w:rFonts w:ascii="Arial" w:eastAsia="Arial" w:hAnsi="Arial" w:cs="Arial"/>
          <w:spacing w:val="1"/>
          <w:sz w:val="18"/>
          <w:szCs w:val="18"/>
        </w:rPr>
        <w:t>ci</w:t>
      </w:r>
      <w:r w:rsidRPr="00723EC2">
        <w:rPr>
          <w:rFonts w:ascii="Arial" w:eastAsia="Arial" w:hAnsi="Arial" w:cs="Arial"/>
          <w:sz w:val="18"/>
          <w:szCs w:val="18"/>
        </w:rPr>
        <w:t>n</w:t>
      </w:r>
      <w:r w:rsidRPr="00723EC2">
        <w:rPr>
          <w:rFonts w:ascii="Arial" w:eastAsia="Arial" w:hAnsi="Arial" w:cs="Arial"/>
          <w:spacing w:val="-1"/>
          <w:sz w:val="18"/>
          <w:szCs w:val="18"/>
        </w:rPr>
        <w:t>i</w:t>
      </w:r>
      <w:r w:rsidRPr="00723EC2">
        <w:rPr>
          <w:rFonts w:ascii="Arial" w:eastAsia="Arial" w:hAnsi="Arial" w:cs="Arial"/>
          <w:spacing w:val="2"/>
          <w:sz w:val="18"/>
          <w:szCs w:val="18"/>
        </w:rPr>
        <w:t>n</w:t>
      </w:r>
      <w:r w:rsidRPr="00723EC2">
        <w:rPr>
          <w:rFonts w:ascii="Arial" w:eastAsia="Arial" w:hAnsi="Arial" w:cs="Arial"/>
          <w:sz w:val="18"/>
          <w:szCs w:val="18"/>
        </w:rPr>
        <w:t>g</w:t>
      </w:r>
      <w:r w:rsidRPr="00723EC2">
        <w:rPr>
          <w:rFonts w:ascii="Arial" w:eastAsia="Arial" w:hAnsi="Arial" w:cs="Arial"/>
          <w:spacing w:val="-9"/>
          <w:sz w:val="18"/>
          <w:szCs w:val="18"/>
        </w:rPr>
        <w:t xml:space="preserve"> </w:t>
      </w:r>
      <w:r w:rsidRPr="00723EC2">
        <w:rPr>
          <w:rFonts w:ascii="Arial" w:eastAsia="Arial" w:hAnsi="Arial" w:cs="Arial"/>
          <w:spacing w:val="2"/>
          <w:sz w:val="18"/>
          <w:szCs w:val="18"/>
        </w:rPr>
        <w:t>u</w:t>
      </w:r>
      <w:r w:rsidRPr="00723EC2">
        <w:rPr>
          <w:rFonts w:ascii="Arial" w:eastAsia="Arial" w:hAnsi="Arial" w:cs="Arial"/>
          <w:sz w:val="18"/>
          <w:szCs w:val="18"/>
        </w:rPr>
        <w:t>nder</w:t>
      </w:r>
      <w:r w:rsidRPr="00723EC2">
        <w:rPr>
          <w:rFonts w:ascii="Arial" w:eastAsia="Arial" w:hAnsi="Arial" w:cs="Arial"/>
          <w:spacing w:val="-5"/>
          <w:sz w:val="18"/>
          <w:szCs w:val="18"/>
        </w:rPr>
        <w:t xml:space="preserve"> </w:t>
      </w:r>
      <w:r w:rsidRPr="00723EC2">
        <w:rPr>
          <w:rFonts w:ascii="Arial" w:eastAsia="Arial" w:hAnsi="Arial" w:cs="Arial"/>
          <w:spacing w:val="2"/>
          <w:sz w:val="18"/>
          <w:szCs w:val="18"/>
        </w:rPr>
        <w:t>t</w:t>
      </w:r>
      <w:r w:rsidRPr="00723EC2">
        <w:rPr>
          <w:rFonts w:ascii="Arial" w:eastAsia="Arial" w:hAnsi="Arial" w:cs="Arial"/>
          <w:sz w:val="18"/>
          <w:szCs w:val="18"/>
        </w:rPr>
        <w:t>he</w:t>
      </w:r>
      <w:ins w:id="74" w:author=" " w:date="2018-11-06T08:26:00Z">
        <w:r w:rsidR="00723EC2">
          <w:rPr>
            <w:rFonts w:ascii="Arial" w:eastAsia="Arial" w:hAnsi="Arial" w:cs="Arial"/>
            <w:sz w:val="18"/>
            <w:szCs w:val="18"/>
          </w:rPr>
          <w:t xml:space="preserve"> </w:t>
        </w:r>
      </w:ins>
      <w:r w:rsidRPr="00723EC2">
        <w:rPr>
          <w:rFonts w:ascii="Arial" w:eastAsia="Arial" w:hAnsi="Arial" w:cs="Arial"/>
          <w:sz w:val="18"/>
          <w:szCs w:val="18"/>
        </w:rPr>
        <w:t>N</w:t>
      </w:r>
      <w:r w:rsidRPr="00723EC2">
        <w:rPr>
          <w:rFonts w:ascii="Arial" w:eastAsia="Arial" w:hAnsi="Arial" w:cs="Arial"/>
          <w:spacing w:val="-1"/>
          <w:sz w:val="18"/>
          <w:szCs w:val="18"/>
        </w:rPr>
        <w:t>A</w:t>
      </w:r>
      <w:r w:rsidRPr="00723EC2">
        <w:rPr>
          <w:rFonts w:ascii="Arial" w:eastAsia="Arial" w:hAnsi="Arial" w:cs="Arial"/>
          <w:sz w:val="18"/>
          <w:szCs w:val="18"/>
        </w:rPr>
        <w:t>I</w:t>
      </w:r>
      <w:r w:rsidRPr="00723EC2">
        <w:rPr>
          <w:rFonts w:ascii="Arial" w:eastAsia="Arial" w:hAnsi="Arial" w:cs="Arial"/>
          <w:spacing w:val="3"/>
          <w:sz w:val="18"/>
          <w:szCs w:val="18"/>
        </w:rPr>
        <w:t>C</w:t>
      </w:r>
      <w:r w:rsidRPr="00723EC2">
        <w:rPr>
          <w:rFonts w:ascii="Arial" w:eastAsia="Arial" w:hAnsi="Arial" w:cs="Arial"/>
          <w:sz w:val="18"/>
          <w:szCs w:val="18"/>
        </w:rPr>
        <w:t>S</w:t>
      </w:r>
      <w:r w:rsidRPr="00723EC2">
        <w:rPr>
          <w:rFonts w:ascii="Arial" w:eastAsia="Arial" w:hAnsi="Arial" w:cs="Arial"/>
          <w:spacing w:val="-8"/>
          <w:sz w:val="18"/>
          <w:szCs w:val="18"/>
        </w:rPr>
        <w:t xml:space="preserve"> </w:t>
      </w:r>
      <w:r w:rsidRPr="00723EC2">
        <w:rPr>
          <w:rFonts w:ascii="Arial" w:eastAsia="Arial" w:hAnsi="Arial" w:cs="Arial"/>
          <w:spacing w:val="1"/>
          <w:sz w:val="18"/>
          <w:szCs w:val="18"/>
        </w:rPr>
        <w:t>c</w:t>
      </w:r>
      <w:r w:rsidRPr="00723EC2">
        <w:rPr>
          <w:rFonts w:ascii="Arial" w:eastAsia="Arial" w:hAnsi="Arial" w:cs="Arial"/>
          <w:sz w:val="18"/>
          <w:szCs w:val="18"/>
        </w:rPr>
        <w:t>o</w:t>
      </w:r>
      <w:r w:rsidRPr="00723EC2">
        <w:rPr>
          <w:rFonts w:ascii="Arial" w:eastAsia="Arial" w:hAnsi="Arial" w:cs="Arial"/>
          <w:spacing w:val="2"/>
          <w:sz w:val="18"/>
          <w:szCs w:val="18"/>
        </w:rPr>
        <w:t>d</w:t>
      </w:r>
      <w:r w:rsidRPr="00723EC2">
        <w:rPr>
          <w:rFonts w:ascii="Arial" w:eastAsia="Arial" w:hAnsi="Arial" w:cs="Arial"/>
          <w:sz w:val="18"/>
          <w:szCs w:val="18"/>
        </w:rPr>
        <w:t>e</w:t>
      </w:r>
      <w:r w:rsidRPr="00723EC2">
        <w:rPr>
          <w:rFonts w:ascii="Arial" w:eastAsia="Arial" w:hAnsi="Arial" w:cs="Arial"/>
          <w:spacing w:val="-6"/>
          <w:sz w:val="18"/>
          <w:szCs w:val="18"/>
        </w:rPr>
        <w:t xml:space="preserve"> </w:t>
      </w:r>
      <w:r w:rsidRPr="00723EC2">
        <w:rPr>
          <w:rFonts w:ascii="Arial" w:eastAsia="Arial" w:hAnsi="Arial" w:cs="Arial"/>
          <w:sz w:val="18"/>
          <w:szCs w:val="18"/>
        </w:rPr>
        <w:t>3</w:t>
      </w:r>
      <w:r w:rsidRPr="00723EC2">
        <w:rPr>
          <w:rFonts w:ascii="Arial" w:eastAsia="Arial" w:hAnsi="Arial" w:cs="Arial"/>
          <w:spacing w:val="2"/>
          <w:sz w:val="18"/>
          <w:szCs w:val="18"/>
        </w:rPr>
        <w:t>2</w:t>
      </w:r>
      <w:r w:rsidRPr="00723EC2">
        <w:rPr>
          <w:rFonts w:ascii="Arial" w:eastAsia="Arial" w:hAnsi="Arial" w:cs="Arial"/>
          <w:sz w:val="18"/>
          <w:szCs w:val="18"/>
        </w:rPr>
        <w:t>41</w:t>
      </w:r>
      <w:r w:rsidRPr="00723EC2">
        <w:rPr>
          <w:rFonts w:ascii="Arial" w:eastAsia="Arial" w:hAnsi="Arial" w:cs="Arial"/>
          <w:spacing w:val="2"/>
          <w:sz w:val="18"/>
          <w:szCs w:val="18"/>
        </w:rPr>
        <w:t>9</w:t>
      </w:r>
      <w:r w:rsidRPr="00723EC2">
        <w:rPr>
          <w:rFonts w:ascii="Arial" w:eastAsia="Arial" w:hAnsi="Arial" w:cs="Arial"/>
          <w:sz w:val="18"/>
          <w:szCs w:val="18"/>
        </w:rPr>
        <w:t>9,</w:t>
      </w:r>
      <w:r w:rsidR="00D04FD7" w:rsidRPr="00723EC2">
        <w:rPr>
          <w:rFonts w:ascii="Arial" w:eastAsia="Arial" w:hAnsi="Arial" w:cs="Arial"/>
          <w:sz w:val="18"/>
          <w:szCs w:val="18"/>
        </w:rPr>
        <w:t xml:space="preserve"> </w:t>
      </w:r>
      <w:r w:rsidRPr="00723EC2">
        <w:rPr>
          <w:rFonts w:ascii="Arial" w:eastAsia="Arial" w:hAnsi="Arial" w:cs="Arial"/>
          <w:sz w:val="18"/>
          <w:szCs w:val="18"/>
        </w:rPr>
        <w:t>a</w:t>
      </w:r>
      <w:r w:rsidRPr="00723EC2">
        <w:rPr>
          <w:rFonts w:ascii="Arial" w:eastAsia="Arial" w:hAnsi="Arial" w:cs="Arial"/>
          <w:spacing w:val="1"/>
          <w:sz w:val="18"/>
          <w:szCs w:val="18"/>
        </w:rPr>
        <w:t>c</w:t>
      </w:r>
      <w:r w:rsidRPr="00723EC2">
        <w:rPr>
          <w:rFonts w:ascii="Arial" w:eastAsia="Arial" w:hAnsi="Arial" w:cs="Arial"/>
          <w:sz w:val="18"/>
          <w:szCs w:val="18"/>
        </w:rPr>
        <w:t>t</w:t>
      </w:r>
      <w:r w:rsidRPr="00723EC2">
        <w:rPr>
          <w:rFonts w:ascii="Arial" w:eastAsia="Arial" w:hAnsi="Arial" w:cs="Arial"/>
          <w:spacing w:val="1"/>
          <w:sz w:val="18"/>
          <w:szCs w:val="18"/>
        </w:rPr>
        <w:t>i</w:t>
      </w:r>
      <w:r w:rsidRPr="00723EC2">
        <w:rPr>
          <w:rFonts w:ascii="Arial" w:eastAsia="Arial" w:hAnsi="Arial" w:cs="Arial"/>
          <w:spacing w:val="-1"/>
          <w:sz w:val="18"/>
          <w:szCs w:val="18"/>
        </w:rPr>
        <w:t>vi</w:t>
      </w:r>
      <w:r w:rsidRPr="00723EC2">
        <w:rPr>
          <w:rFonts w:ascii="Arial" w:eastAsia="Arial" w:hAnsi="Arial" w:cs="Arial"/>
          <w:spacing w:val="2"/>
          <w:sz w:val="18"/>
          <w:szCs w:val="18"/>
        </w:rPr>
        <w:t>t</w:t>
      </w:r>
      <w:r w:rsidRPr="00723EC2">
        <w:rPr>
          <w:rFonts w:ascii="Arial" w:eastAsia="Arial" w:hAnsi="Arial" w:cs="Arial"/>
          <w:spacing w:val="-1"/>
          <w:sz w:val="18"/>
          <w:szCs w:val="18"/>
        </w:rPr>
        <w:t>i</w:t>
      </w:r>
      <w:r w:rsidRPr="00723EC2">
        <w:rPr>
          <w:rFonts w:ascii="Arial" w:eastAsia="Arial" w:hAnsi="Arial" w:cs="Arial"/>
          <w:sz w:val="18"/>
          <w:szCs w:val="18"/>
        </w:rPr>
        <w:t>es</w:t>
      </w:r>
      <w:r w:rsidRPr="00723EC2">
        <w:rPr>
          <w:rFonts w:ascii="Arial" w:eastAsia="Arial" w:hAnsi="Arial" w:cs="Arial"/>
          <w:spacing w:val="-7"/>
          <w:sz w:val="18"/>
          <w:szCs w:val="18"/>
        </w:rPr>
        <w:t xml:space="preserve"> </w:t>
      </w:r>
      <w:r w:rsidRPr="00723EC2">
        <w:rPr>
          <w:rFonts w:ascii="Arial" w:eastAsia="Arial" w:hAnsi="Arial" w:cs="Arial"/>
          <w:spacing w:val="2"/>
          <w:sz w:val="18"/>
          <w:szCs w:val="18"/>
        </w:rPr>
        <w:t>u</w:t>
      </w:r>
      <w:r w:rsidRPr="00723EC2">
        <w:rPr>
          <w:rFonts w:ascii="Arial" w:eastAsia="Arial" w:hAnsi="Arial" w:cs="Arial"/>
          <w:sz w:val="18"/>
          <w:szCs w:val="18"/>
        </w:rPr>
        <w:t>nder</w:t>
      </w:r>
      <w:r w:rsidRPr="00723EC2">
        <w:rPr>
          <w:rFonts w:ascii="Arial" w:eastAsia="Arial" w:hAnsi="Arial" w:cs="Arial"/>
          <w:spacing w:val="-5"/>
          <w:sz w:val="18"/>
          <w:szCs w:val="18"/>
        </w:rPr>
        <w:t xml:space="preserve"> </w:t>
      </w:r>
      <w:r w:rsidRPr="00723EC2">
        <w:rPr>
          <w:rFonts w:ascii="Arial" w:eastAsia="Arial" w:hAnsi="Arial" w:cs="Arial"/>
          <w:sz w:val="18"/>
          <w:szCs w:val="18"/>
        </w:rPr>
        <w:t>t</w:t>
      </w:r>
      <w:r w:rsidRPr="00723EC2">
        <w:rPr>
          <w:rFonts w:ascii="Arial" w:eastAsia="Arial" w:hAnsi="Arial" w:cs="Arial"/>
          <w:spacing w:val="2"/>
          <w:sz w:val="18"/>
          <w:szCs w:val="18"/>
        </w:rPr>
        <w:t>h</w:t>
      </w:r>
      <w:r w:rsidRPr="00723EC2">
        <w:rPr>
          <w:rFonts w:ascii="Arial" w:eastAsia="Arial" w:hAnsi="Arial" w:cs="Arial"/>
          <w:sz w:val="18"/>
          <w:szCs w:val="18"/>
        </w:rPr>
        <w:t>e</w:t>
      </w:r>
      <w:r w:rsidRPr="00723EC2">
        <w:rPr>
          <w:rFonts w:ascii="Arial" w:eastAsia="Arial" w:hAnsi="Arial" w:cs="Arial"/>
          <w:spacing w:val="-3"/>
          <w:sz w:val="18"/>
          <w:szCs w:val="18"/>
        </w:rPr>
        <w:t xml:space="preserve"> </w:t>
      </w:r>
      <w:r w:rsidRPr="00723EC2">
        <w:rPr>
          <w:rFonts w:ascii="Arial" w:eastAsia="Arial" w:hAnsi="Arial" w:cs="Arial"/>
          <w:sz w:val="18"/>
          <w:szCs w:val="18"/>
        </w:rPr>
        <w:t>N</w:t>
      </w:r>
      <w:r w:rsidRPr="00723EC2">
        <w:rPr>
          <w:rFonts w:ascii="Arial" w:eastAsia="Arial" w:hAnsi="Arial" w:cs="Arial"/>
          <w:spacing w:val="2"/>
          <w:sz w:val="18"/>
          <w:szCs w:val="18"/>
        </w:rPr>
        <w:t>A</w:t>
      </w:r>
      <w:r w:rsidRPr="00723EC2">
        <w:rPr>
          <w:rFonts w:ascii="Arial" w:eastAsia="Arial" w:hAnsi="Arial" w:cs="Arial"/>
          <w:sz w:val="18"/>
          <w:szCs w:val="18"/>
        </w:rPr>
        <w:t>ICS</w:t>
      </w:r>
      <w:r w:rsidRPr="00723EC2">
        <w:rPr>
          <w:rFonts w:ascii="Arial" w:eastAsia="Arial" w:hAnsi="Arial" w:cs="Arial"/>
          <w:spacing w:val="-6"/>
          <w:sz w:val="18"/>
          <w:szCs w:val="18"/>
        </w:rPr>
        <w:t xml:space="preserve"> </w:t>
      </w:r>
      <w:r w:rsidRPr="00723EC2">
        <w:rPr>
          <w:rFonts w:ascii="Arial" w:eastAsia="Arial" w:hAnsi="Arial" w:cs="Arial"/>
          <w:spacing w:val="1"/>
          <w:sz w:val="18"/>
          <w:szCs w:val="18"/>
        </w:rPr>
        <w:t>c</w:t>
      </w:r>
      <w:r w:rsidRPr="00723EC2">
        <w:rPr>
          <w:rFonts w:ascii="Arial" w:eastAsia="Arial" w:hAnsi="Arial" w:cs="Arial"/>
          <w:sz w:val="18"/>
          <w:szCs w:val="18"/>
        </w:rPr>
        <w:t>ode</w:t>
      </w:r>
      <w:r w:rsidRPr="00723EC2">
        <w:rPr>
          <w:rFonts w:ascii="Arial" w:eastAsia="Arial" w:hAnsi="Arial" w:cs="Arial"/>
          <w:spacing w:val="-2"/>
          <w:sz w:val="18"/>
          <w:szCs w:val="18"/>
        </w:rPr>
        <w:t xml:space="preserve"> </w:t>
      </w:r>
      <w:r w:rsidRPr="00723EC2">
        <w:rPr>
          <w:rFonts w:ascii="Arial" w:eastAsia="Arial" w:hAnsi="Arial" w:cs="Arial"/>
          <w:sz w:val="18"/>
          <w:szCs w:val="18"/>
        </w:rPr>
        <w:t>32</w:t>
      </w:r>
      <w:r w:rsidRPr="00723EC2">
        <w:rPr>
          <w:rFonts w:ascii="Arial" w:eastAsia="Arial" w:hAnsi="Arial" w:cs="Arial"/>
          <w:spacing w:val="2"/>
          <w:sz w:val="18"/>
          <w:szCs w:val="18"/>
        </w:rPr>
        <w:t>5</w:t>
      </w:r>
      <w:r w:rsidRPr="00723EC2">
        <w:rPr>
          <w:rFonts w:ascii="Arial" w:eastAsia="Arial" w:hAnsi="Arial" w:cs="Arial"/>
          <w:sz w:val="18"/>
          <w:szCs w:val="18"/>
        </w:rPr>
        <w:t>311</w:t>
      </w:r>
      <w:r w:rsidR="00D04FD7" w:rsidRPr="00723EC2">
        <w:rPr>
          <w:rFonts w:ascii="Arial" w:eastAsia="Arial" w:hAnsi="Arial" w:cs="Arial"/>
          <w:spacing w:val="1"/>
          <w:sz w:val="18"/>
          <w:szCs w:val="18"/>
        </w:rPr>
        <w:t xml:space="preserve">, </w:t>
      </w:r>
      <w:r w:rsidR="00D04FD7" w:rsidRPr="00723EC2">
        <w:rPr>
          <w:rFonts w:ascii="Arial" w:eastAsia="Arial" w:hAnsi="Arial" w:cs="Arial"/>
          <w:spacing w:val="-9"/>
          <w:sz w:val="18"/>
          <w:szCs w:val="18"/>
        </w:rPr>
        <w:t>a</w:t>
      </w:r>
      <w:r w:rsidRPr="00723EC2">
        <w:rPr>
          <w:rFonts w:ascii="Arial" w:eastAsia="Arial" w:hAnsi="Arial" w:cs="Arial"/>
          <w:spacing w:val="1"/>
          <w:sz w:val="18"/>
          <w:szCs w:val="18"/>
        </w:rPr>
        <w:t>c</w:t>
      </w:r>
      <w:r w:rsidRPr="00723EC2">
        <w:rPr>
          <w:rFonts w:ascii="Arial" w:eastAsia="Arial" w:hAnsi="Arial" w:cs="Arial"/>
          <w:sz w:val="18"/>
          <w:szCs w:val="18"/>
        </w:rPr>
        <w:t>t</w:t>
      </w:r>
      <w:r w:rsidRPr="00723EC2">
        <w:rPr>
          <w:rFonts w:ascii="Arial" w:eastAsia="Arial" w:hAnsi="Arial" w:cs="Arial"/>
          <w:spacing w:val="1"/>
          <w:sz w:val="18"/>
          <w:szCs w:val="18"/>
        </w:rPr>
        <w:t>i</w:t>
      </w:r>
      <w:r w:rsidRPr="00723EC2">
        <w:rPr>
          <w:rFonts w:ascii="Arial" w:eastAsia="Arial" w:hAnsi="Arial" w:cs="Arial"/>
          <w:spacing w:val="-1"/>
          <w:sz w:val="18"/>
          <w:szCs w:val="18"/>
        </w:rPr>
        <w:t>vi</w:t>
      </w:r>
      <w:r w:rsidRPr="00723EC2">
        <w:rPr>
          <w:rFonts w:ascii="Arial" w:eastAsia="Arial" w:hAnsi="Arial" w:cs="Arial"/>
          <w:spacing w:val="2"/>
          <w:sz w:val="18"/>
          <w:szCs w:val="18"/>
        </w:rPr>
        <w:t>t</w:t>
      </w:r>
      <w:r w:rsidR="00D04FD7" w:rsidRPr="00723EC2">
        <w:rPr>
          <w:rFonts w:ascii="Arial" w:eastAsia="Arial" w:hAnsi="Arial" w:cs="Arial"/>
          <w:spacing w:val="2"/>
          <w:sz w:val="18"/>
          <w:szCs w:val="18"/>
        </w:rPr>
        <w:t>i</w:t>
      </w:r>
      <w:r w:rsidRPr="00723EC2">
        <w:rPr>
          <w:rFonts w:ascii="Arial" w:eastAsia="Arial" w:hAnsi="Arial" w:cs="Arial"/>
          <w:sz w:val="18"/>
          <w:szCs w:val="18"/>
        </w:rPr>
        <w:t>es</w:t>
      </w:r>
      <w:r w:rsidRPr="00723EC2">
        <w:rPr>
          <w:rFonts w:ascii="Arial" w:eastAsia="Arial" w:hAnsi="Arial" w:cs="Arial"/>
          <w:spacing w:val="-7"/>
          <w:sz w:val="18"/>
          <w:szCs w:val="18"/>
        </w:rPr>
        <w:t xml:space="preserve"> </w:t>
      </w:r>
      <w:r w:rsidRPr="00723EC2">
        <w:rPr>
          <w:rFonts w:ascii="Arial" w:eastAsia="Arial" w:hAnsi="Arial" w:cs="Arial"/>
          <w:sz w:val="18"/>
          <w:szCs w:val="18"/>
        </w:rPr>
        <w:t>u</w:t>
      </w:r>
      <w:r w:rsidRPr="00723EC2">
        <w:rPr>
          <w:rFonts w:ascii="Arial" w:eastAsia="Arial" w:hAnsi="Arial" w:cs="Arial"/>
          <w:spacing w:val="2"/>
          <w:sz w:val="18"/>
          <w:szCs w:val="18"/>
        </w:rPr>
        <w:t>nd</w:t>
      </w:r>
      <w:r w:rsidRPr="00723EC2">
        <w:rPr>
          <w:rFonts w:ascii="Arial" w:eastAsia="Arial" w:hAnsi="Arial" w:cs="Arial"/>
          <w:sz w:val="18"/>
          <w:szCs w:val="18"/>
        </w:rPr>
        <w:t>er</w:t>
      </w:r>
      <w:r w:rsidRPr="00723EC2">
        <w:rPr>
          <w:rFonts w:ascii="Arial" w:eastAsia="Arial" w:hAnsi="Arial" w:cs="Arial"/>
          <w:spacing w:val="-5"/>
          <w:sz w:val="18"/>
          <w:szCs w:val="18"/>
        </w:rPr>
        <w:t xml:space="preserve"> </w:t>
      </w:r>
      <w:r w:rsidRPr="00723EC2">
        <w:rPr>
          <w:rFonts w:ascii="Arial" w:eastAsia="Arial" w:hAnsi="Arial" w:cs="Arial"/>
          <w:sz w:val="18"/>
          <w:szCs w:val="18"/>
        </w:rPr>
        <w:t>the</w:t>
      </w:r>
      <w:r w:rsidRPr="00723EC2">
        <w:rPr>
          <w:rFonts w:ascii="Arial" w:eastAsia="Arial" w:hAnsi="Arial" w:cs="Arial"/>
          <w:spacing w:val="-3"/>
          <w:sz w:val="18"/>
          <w:szCs w:val="18"/>
        </w:rPr>
        <w:t xml:space="preserve"> </w:t>
      </w:r>
      <w:r w:rsidRPr="00723EC2">
        <w:rPr>
          <w:rFonts w:ascii="Arial" w:eastAsia="Arial" w:hAnsi="Arial" w:cs="Arial"/>
          <w:spacing w:val="3"/>
          <w:sz w:val="18"/>
          <w:szCs w:val="18"/>
        </w:rPr>
        <w:t>N</w:t>
      </w:r>
      <w:r w:rsidRPr="00723EC2">
        <w:rPr>
          <w:rFonts w:ascii="Arial" w:eastAsia="Arial" w:hAnsi="Arial" w:cs="Arial"/>
          <w:spacing w:val="-1"/>
          <w:sz w:val="18"/>
          <w:szCs w:val="18"/>
        </w:rPr>
        <w:t>A</w:t>
      </w:r>
      <w:r w:rsidRPr="00723EC2">
        <w:rPr>
          <w:rFonts w:ascii="Arial" w:eastAsia="Arial" w:hAnsi="Arial" w:cs="Arial"/>
          <w:sz w:val="18"/>
          <w:szCs w:val="18"/>
        </w:rPr>
        <w:t>I</w:t>
      </w:r>
      <w:r w:rsidRPr="00723EC2">
        <w:rPr>
          <w:rFonts w:ascii="Arial" w:eastAsia="Arial" w:hAnsi="Arial" w:cs="Arial"/>
          <w:spacing w:val="3"/>
          <w:sz w:val="18"/>
          <w:szCs w:val="18"/>
        </w:rPr>
        <w:t>C</w:t>
      </w:r>
      <w:r w:rsidRPr="00723EC2">
        <w:rPr>
          <w:rFonts w:ascii="Arial" w:eastAsia="Arial" w:hAnsi="Arial" w:cs="Arial"/>
          <w:sz w:val="18"/>
          <w:szCs w:val="18"/>
        </w:rPr>
        <w:t>S</w:t>
      </w:r>
      <w:r w:rsidRPr="00723EC2">
        <w:rPr>
          <w:rFonts w:ascii="Arial" w:eastAsia="Arial" w:hAnsi="Arial" w:cs="Arial"/>
          <w:spacing w:val="-8"/>
          <w:sz w:val="18"/>
          <w:szCs w:val="18"/>
        </w:rPr>
        <w:t xml:space="preserve"> </w:t>
      </w:r>
      <w:r w:rsidRPr="00723EC2">
        <w:rPr>
          <w:rFonts w:ascii="Arial" w:eastAsia="Arial" w:hAnsi="Arial" w:cs="Arial"/>
          <w:spacing w:val="1"/>
          <w:sz w:val="18"/>
          <w:szCs w:val="18"/>
        </w:rPr>
        <w:t>c</w:t>
      </w:r>
      <w:r w:rsidRPr="00723EC2">
        <w:rPr>
          <w:rFonts w:ascii="Arial" w:eastAsia="Arial" w:hAnsi="Arial" w:cs="Arial"/>
          <w:sz w:val="18"/>
          <w:szCs w:val="18"/>
        </w:rPr>
        <w:t>o</w:t>
      </w:r>
      <w:r w:rsidRPr="00723EC2">
        <w:rPr>
          <w:rFonts w:ascii="Arial" w:eastAsia="Arial" w:hAnsi="Arial" w:cs="Arial"/>
          <w:spacing w:val="2"/>
          <w:sz w:val="18"/>
          <w:szCs w:val="18"/>
        </w:rPr>
        <w:t>d</w:t>
      </w:r>
      <w:r w:rsidRPr="00723EC2">
        <w:rPr>
          <w:rFonts w:ascii="Arial" w:eastAsia="Arial" w:hAnsi="Arial" w:cs="Arial"/>
          <w:sz w:val="18"/>
          <w:szCs w:val="18"/>
        </w:rPr>
        <w:t>e</w:t>
      </w:r>
      <w:r w:rsidRPr="00723EC2">
        <w:rPr>
          <w:rFonts w:ascii="Arial" w:eastAsia="Arial" w:hAnsi="Arial" w:cs="Arial"/>
          <w:spacing w:val="-5"/>
          <w:sz w:val="18"/>
          <w:szCs w:val="18"/>
        </w:rPr>
        <w:t xml:space="preserve"> </w:t>
      </w:r>
      <w:r w:rsidRPr="00723EC2">
        <w:rPr>
          <w:rFonts w:ascii="Arial" w:eastAsia="Arial" w:hAnsi="Arial" w:cs="Arial"/>
          <w:sz w:val="18"/>
          <w:szCs w:val="18"/>
        </w:rPr>
        <w:t>3</w:t>
      </w:r>
      <w:r w:rsidRPr="00723EC2">
        <w:rPr>
          <w:rFonts w:ascii="Arial" w:eastAsia="Arial" w:hAnsi="Arial" w:cs="Arial"/>
          <w:spacing w:val="2"/>
          <w:sz w:val="18"/>
          <w:szCs w:val="18"/>
        </w:rPr>
        <w:t>2</w:t>
      </w:r>
      <w:r w:rsidRPr="00723EC2">
        <w:rPr>
          <w:rFonts w:ascii="Arial" w:eastAsia="Arial" w:hAnsi="Arial" w:cs="Arial"/>
          <w:sz w:val="18"/>
          <w:szCs w:val="18"/>
        </w:rPr>
        <w:t>73</w:t>
      </w:r>
      <w:r w:rsidRPr="00723EC2">
        <w:rPr>
          <w:rFonts w:ascii="Arial" w:eastAsia="Arial" w:hAnsi="Arial" w:cs="Arial"/>
          <w:spacing w:val="2"/>
          <w:sz w:val="18"/>
          <w:szCs w:val="18"/>
        </w:rPr>
        <w:t>1</w:t>
      </w:r>
      <w:r w:rsidRPr="00723EC2">
        <w:rPr>
          <w:rFonts w:ascii="Arial" w:eastAsia="Arial" w:hAnsi="Arial" w:cs="Arial"/>
          <w:sz w:val="18"/>
          <w:szCs w:val="18"/>
        </w:rPr>
        <w:t>0,</w:t>
      </w:r>
      <w:r w:rsidRPr="00723EC2">
        <w:rPr>
          <w:rFonts w:ascii="Arial" w:eastAsia="Arial" w:hAnsi="Arial" w:cs="Arial"/>
          <w:spacing w:val="-9"/>
          <w:sz w:val="18"/>
          <w:szCs w:val="18"/>
        </w:rPr>
        <w:t xml:space="preserve"> </w:t>
      </w:r>
      <w:r w:rsidRPr="00723EC2">
        <w:rPr>
          <w:rFonts w:ascii="Arial" w:eastAsia="Arial" w:hAnsi="Arial" w:cs="Arial"/>
          <w:sz w:val="18"/>
          <w:szCs w:val="18"/>
        </w:rPr>
        <w:t>and</w:t>
      </w:r>
      <w:r w:rsidRPr="00723EC2">
        <w:rPr>
          <w:rFonts w:ascii="Arial" w:eastAsia="Arial" w:hAnsi="Arial" w:cs="Arial"/>
          <w:spacing w:val="-1"/>
          <w:sz w:val="18"/>
          <w:szCs w:val="18"/>
        </w:rPr>
        <w:t xml:space="preserve"> </w:t>
      </w:r>
      <w:r w:rsidRPr="00723EC2">
        <w:rPr>
          <w:rFonts w:ascii="Arial" w:eastAsia="Arial" w:hAnsi="Arial" w:cs="Arial"/>
          <w:sz w:val="18"/>
          <w:szCs w:val="18"/>
        </w:rPr>
        <w:t>t</w:t>
      </w:r>
      <w:r w:rsidRPr="00723EC2">
        <w:rPr>
          <w:rFonts w:ascii="Arial" w:eastAsia="Arial" w:hAnsi="Arial" w:cs="Arial"/>
          <w:spacing w:val="2"/>
          <w:sz w:val="18"/>
          <w:szCs w:val="18"/>
        </w:rPr>
        <w:t>h</w:t>
      </w:r>
      <w:r w:rsidRPr="00723EC2">
        <w:rPr>
          <w:rFonts w:ascii="Arial" w:eastAsia="Arial" w:hAnsi="Arial" w:cs="Arial"/>
          <w:sz w:val="18"/>
          <w:szCs w:val="18"/>
        </w:rPr>
        <w:t>e</w:t>
      </w:r>
      <w:r w:rsidRPr="00723EC2">
        <w:rPr>
          <w:rFonts w:ascii="Arial" w:eastAsia="Arial" w:hAnsi="Arial" w:cs="Arial"/>
          <w:spacing w:val="-4"/>
          <w:sz w:val="18"/>
          <w:szCs w:val="18"/>
        </w:rPr>
        <w:t xml:space="preserve"> </w:t>
      </w:r>
      <w:r w:rsidRPr="00723EC2">
        <w:rPr>
          <w:rFonts w:ascii="Arial" w:eastAsia="Arial" w:hAnsi="Arial" w:cs="Arial"/>
          <w:sz w:val="18"/>
          <w:szCs w:val="18"/>
        </w:rPr>
        <w:t>a</w:t>
      </w:r>
      <w:r w:rsidRPr="00723EC2">
        <w:rPr>
          <w:rFonts w:ascii="Arial" w:eastAsia="Arial" w:hAnsi="Arial" w:cs="Arial"/>
          <w:spacing w:val="1"/>
          <w:sz w:val="18"/>
          <w:szCs w:val="18"/>
        </w:rPr>
        <w:t>c</w:t>
      </w:r>
      <w:r w:rsidRPr="00723EC2">
        <w:rPr>
          <w:rFonts w:ascii="Arial" w:eastAsia="Arial" w:hAnsi="Arial" w:cs="Arial"/>
          <w:spacing w:val="2"/>
          <w:sz w:val="18"/>
          <w:szCs w:val="18"/>
        </w:rPr>
        <w:t>t</w:t>
      </w:r>
      <w:r w:rsidRPr="00723EC2">
        <w:rPr>
          <w:rFonts w:ascii="Arial" w:eastAsia="Arial" w:hAnsi="Arial" w:cs="Arial"/>
          <w:spacing w:val="-1"/>
          <w:sz w:val="18"/>
          <w:szCs w:val="18"/>
        </w:rPr>
        <w:t>i</w:t>
      </w:r>
      <w:r w:rsidRPr="00723EC2">
        <w:rPr>
          <w:rFonts w:ascii="Arial" w:eastAsia="Arial" w:hAnsi="Arial" w:cs="Arial"/>
          <w:spacing w:val="1"/>
          <w:sz w:val="18"/>
          <w:szCs w:val="18"/>
        </w:rPr>
        <w:t>v</w:t>
      </w:r>
      <w:r w:rsidRPr="00723EC2">
        <w:rPr>
          <w:rFonts w:ascii="Arial" w:eastAsia="Arial" w:hAnsi="Arial" w:cs="Arial"/>
          <w:spacing w:val="-1"/>
          <w:sz w:val="18"/>
          <w:szCs w:val="18"/>
        </w:rPr>
        <w:t>i</w:t>
      </w:r>
      <w:r w:rsidRPr="00723EC2">
        <w:rPr>
          <w:rFonts w:ascii="Arial" w:eastAsia="Arial" w:hAnsi="Arial" w:cs="Arial"/>
          <w:sz w:val="18"/>
          <w:szCs w:val="18"/>
        </w:rPr>
        <w:t>t</w:t>
      </w:r>
      <w:r w:rsidRPr="00723EC2">
        <w:rPr>
          <w:rFonts w:ascii="Arial" w:eastAsia="Arial" w:hAnsi="Arial" w:cs="Arial"/>
          <w:spacing w:val="1"/>
          <w:sz w:val="18"/>
          <w:szCs w:val="18"/>
        </w:rPr>
        <w:t>i</w:t>
      </w:r>
      <w:r w:rsidRPr="00723EC2">
        <w:rPr>
          <w:rFonts w:ascii="Arial" w:eastAsia="Arial" w:hAnsi="Arial" w:cs="Arial"/>
          <w:sz w:val="18"/>
          <w:szCs w:val="18"/>
        </w:rPr>
        <w:t>es</w:t>
      </w:r>
      <w:r w:rsidRPr="00723EC2">
        <w:rPr>
          <w:rFonts w:ascii="Arial" w:eastAsia="Arial" w:hAnsi="Arial" w:cs="Arial"/>
          <w:spacing w:val="-7"/>
          <w:sz w:val="18"/>
          <w:szCs w:val="18"/>
        </w:rPr>
        <w:t xml:space="preserve"> </w:t>
      </w:r>
      <w:r w:rsidRPr="00723EC2">
        <w:rPr>
          <w:rFonts w:ascii="Arial" w:eastAsia="Arial" w:hAnsi="Arial" w:cs="Arial"/>
          <w:sz w:val="18"/>
          <w:szCs w:val="18"/>
        </w:rPr>
        <w:t>u</w:t>
      </w:r>
      <w:r w:rsidRPr="00723EC2">
        <w:rPr>
          <w:rFonts w:ascii="Arial" w:eastAsia="Arial" w:hAnsi="Arial" w:cs="Arial"/>
          <w:spacing w:val="2"/>
          <w:sz w:val="18"/>
          <w:szCs w:val="18"/>
        </w:rPr>
        <w:t>n</w:t>
      </w:r>
      <w:r w:rsidRPr="00723EC2">
        <w:rPr>
          <w:rFonts w:ascii="Arial" w:eastAsia="Arial" w:hAnsi="Arial" w:cs="Arial"/>
          <w:sz w:val="18"/>
          <w:szCs w:val="18"/>
        </w:rPr>
        <w:t>der the</w:t>
      </w:r>
      <w:r w:rsidRPr="00723EC2">
        <w:rPr>
          <w:rFonts w:ascii="Arial" w:eastAsia="Arial" w:hAnsi="Arial" w:cs="Arial"/>
          <w:spacing w:val="-3"/>
          <w:sz w:val="18"/>
          <w:szCs w:val="18"/>
        </w:rPr>
        <w:t xml:space="preserve"> </w:t>
      </w:r>
      <w:r w:rsidRPr="00723EC2">
        <w:rPr>
          <w:rFonts w:ascii="Arial" w:eastAsia="Arial" w:hAnsi="Arial" w:cs="Arial"/>
          <w:spacing w:val="3"/>
          <w:sz w:val="18"/>
          <w:szCs w:val="18"/>
        </w:rPr>
        <w:t>N</w:t>
      </w:r>
      <w:r w:rsidRPr="00723EC2">
        <w:rPr>
          <w:rFonts w:ascii="Arial" w:eastAsia="Arial" w:hAnsi="Arial" w:cs="Arial"/>
          <w:spacing w:val="-1"/>
          <w:sz w:val="18"/>
          <w:szCs w:val="18"/>
        </w:rPr>
        <w:t>A</w:t>
      </w:r>
      <w:r w:rsidRPr="00723EC2">
        <w:rPr>
          <w:rFonts w:ascii="Arial" w:eastAsia="Arial" w:hAnsi="Arial" w:cs="Arial"/>
          <w:sz w:val="18"/>
          <w:szCs w:val="18"/>
        </w:rPr>
        <w:t>ICS</w:t>
      </w:r>
      <w:r w:rsidRPr="00723EC2">
        <w:rPr>
          <w:rFonts w:ascii="Arial" w:eastAsia="Arial" w:hAnsi="Arial" w:cs="Arial"/>
          <w:spacing w:val="-6"/>
          <w:sz w:val="18"/>
          <w:szCs w:val="18"/>
        </w:rPr>
        <w:t xml:space="preserve"> </w:t>
      </w:r>
      <w:r w:rsidRPr="00723EC2">
        <w:rPr>
          <w:rFonts w:ascii="Arial" w:eastAsia="Arial" w:hAnsi="Arial" w:cs="Arial"/>
          <w:spacing w:val="1"/>
          <w:sz w:val="18"/>
          <w:szCs w:val="18"/>
        </w:rPr>
        <w:t>c</w:t>
      </w:r>
      <w:r w:rsidRPr="00723EC2">
        <w:rPr>
          <w:rFonts w:ascii="Arial" w:eastAsia="Arial" w:hAnsi="Arial" w:cs="Arial"/>
          <w:sz w:val="18"/>
          <w:szCs w:val="18"/>
        </w:rPr>
        <w:t>ode</w:t>
      </w:r>
      <w:r w:rsidRPr="00723EC2">
        <w:rPr>
          <w:rFonts w:ascii="Arial" w:eastAsia="Arial" w:hAnsi="Arial" w:cs="Arial"/>
          <w:spacing w:val="-2"/>
          <w:sz w:val="18"/>
          <w:szCs w:val="18"/>
        </w:rPr>
        <w:t xml:space="preserve"> </w:t>
      </w:r>
      <w:r w:rsidRPr="00723EC2">
        <w:rPr>
          <w:rFonts w:ascii="Arial" w:eastAsia="Arial" w:hAnsi="Arial" w:cs="Arial"/>
          <w:sz w:val="18"/>
          <w:szCs w:val="18"/>
        </w:rPr>
        <w:t>3</w:t>
      </w:r>
      <w:r w:rsidRPr="00723EC2">
        <w:rPr>
          <w:rFonts w:ascii="Arial" w:eastAsia="Arial" w:hAnsi="Arial" w:cs="Arial"/>
          <w:spacing w:val="2"/>
          <w:sz w:val="18"/>
          <w:szCs w:val="18"/>
        </w:rPr>
        <w:t>2</w:t>
      </w:r>
      <w:r w:rsidRPr="00723EC2">
        <w:rPr>
          <w:rFonts w:ascii="Arial" w:eastAsia="Arial" w:hAnsi="Arial" w:cs="Arial"/>
          <w:sz w:val="18"/>
          <w:szCs w:val="18"/>
        </w:rPr>
        <w:t>74</w:t>
      </w:r>
      <w:r w:rsidRPr="00723EC2">
        <w:rPr>
          <w:rFonts w:ascii="Arial" w:eastAsia="Arial" w:hAnsi="Arial" w:cs="Arial"/>
          <w:spacing w:val="2"/>
          <w:sz w:val="18"/>
          <w:szCs w:val="18"/>
        </w:rPr>
        <w:t>1</w:t>
      </w:r>
      <w:r w:rsidRPr="00723EC2">
        <w:rPr>
          <w:rFonts w:ascii="Arial" w:eastAsia="Arial" w:hAnsi="Arial" w:cs="Arial"/>
          <w:sz w:val="18"/>
          <w:szCs w:val="18"/>
        </w:rPr>
        <w:t>0.</w:t>
      </w:r>
    </w:p>
    <w:p w14:paraId="16173A89" w14:textId="03AB69D8" w:rsidR="00FE3E0F" w:rsidRPr="00325EE2" w:rsidRDefault="006D4796" w:rsidP="00723EC2">
      <w:pPr>
        <w:spacing w:after="0" w:line="225" w:lineRule="exact"/>
        <w:ind w:left="100" w:right="-20"/>
        <w:rPr>
          <w:sz w:val="13"/>
          <w:szCs w:val="13"/>
        </w:rPr>
      </w:pPr>
      <w:commentRangeStart w:id="75"/>
      <w:ins w:id="76" w:author="Mike Van Brunt" w:date="2018-09-18T15:21:00Z">
        <w:r w:rsidRPr="00723EC2">
          <w:rPr>
            <w:rFonts w:ascii="Arial" w:eastAsia="Arial" w:hAnsi="Arial" w:cs="Arial"/>
            <w:b/>
            <w:bCs/>
            <w:spacing w:val="1"/>
            <w:sz w:val="18"/>
            <w:szCs w:val="18"/>
            <w:vertAlign w:val="superscript"/>
          </w:rPr>
          <w:t>†</w:t>
        </w:r>
      </w:ins>
      <w:ins w:id="77" w:author="Mike Van Brunt" w:date="2018-09-18T15:22:00Z">
        <w:r w:rsidRPr="00723EC2">
          <w:rPr>
            <w:rFonts w:ascii="Arial" w:eastAsia="Arial" w:hAnsi="Arial" w:cs="Arial"/>
            <w:bCs/>
            <w:spacing w:val="1"/>
            <w:sz w:val="18"/>
            <w:szCs w:val="18"/>
          </w:rPr>
          <w:t xml:space="preserve">Activities under </w:t>
        </w:r>
      </w:ins>
      <w:ins w:id="78" w:author="Mike Van Brunt" w:date="2018-09-18T15:21:00Z">
        <w:r w:rsidRPr="00723EC2">
          <w:rPr>
            <w:rFonts w:ascii="Arial" w:eastAsia="Arial" w:hAnsi="Arial" w:cs="Arial"/>
            <w:bCs/>
            <w:spacing w:val="1"/>
            <w:sz w:val="18"/>
            <w:szCs w:val="18"/>
          </w:rPr>
          <w:t>NAICS code 562213</w:t>
        </w:r>
      </w:ins>
      <w:ins w:id="79" w:author="Mike Van Brunt" w:date="2018-09-18T15:22:00Z">
        <w:r w:rsidR="002927A2" w:rsidRPr="00723EC2">
          <w:rPr>
            <w:rFonts w:ascii="Arial" w:eastAsia="Arial" w:hAnsi="Arial" w:cs="Arial"/>
            <w:bCs/>
            <w:spacing w:val="1"/>
            <w:sz w:val="18"/>
            <w:szCs w:val="18"/>
          </w:rPr>
          <w:t xml:space="preserve"> </w:t>
        </w:r>
      </w:ins>
      <w:ins w:id="80" w:author="Mike Van Brunt" w:date="2018-09-18T15:25:00Z">
        <w:r w:rsidR="002927A2" w:rsidRPr="00723EC2">
          <w:rPr>
            <w:rFonts w:ascii="Arial" w:eastAsia="Arial" w:hAnsi="Arial" w:cs="Arial"/>
            <w:bCs/>
            <w:spacing w:val="1"/>
            <w:sz w:val="18"/>
            <w:szCs w:val="18"/>
          </w:rPr>
          <w:t xml:space="preserve">shall transition to the cap adjustment factor for standard activities </w:t>
        </w:r>
      </w:ins>
      <w:ins w:id="81" w:author="Mike Van Brunt" w:date="2018-09-18T15:27:00Z">
        <w:r w:rsidR="002927A2" w:rsidRPr="00723EC2">
          <w:rPr>
            <w:rFonts w:ascii="Arial" w:eastAsia="Arial" w:hAnsi="Arial" w:cs="Arial"/>
            <w:bCs/>
            <w:spacing w:val="1"/>
            <w:sz w:val="18"/>
            <w:szCs w:val="18"/>
          </w:rPr>
          <w:t>when all activities</w:t>
        </w:r>
      </w:ins>
      <w:ins w:id="82" w:author="Mike Van Brunt" w:date="2018-09-18T15:28:00Z">
        <w:r w:rsidR="002927A2" w:rsidRPr="00723EC2">
          <w:rPr>
            <w:rFonts w:ascii="Arial" w:eastAsia="Arial" w:hAnsi="Arial" w:cs="Arial"/>
            <w:bCs/>
            <w:spacing w:val="1"/>
            <w:sz w:val="18"/>
            <w:szCs w:val="18"/>
          </w:rPr>
          <w:t xml:space="preserve"> </w:t>
        </w:r>
      </w:ins>
      <w:ins w:id="83" w:author="Mike Van Brunt" w:date="2018-09-18T15:29:00Z">
        <w:r w:rsidR="002927A2" w:rsidRPr="00723EC2">
          <w:rPr>
            <w:rFonts w:ascii="Arial" w:eastAsia="Arial" w:hAnsi="Arial" w:cs="Arial"/>
            <w:bCs/>
            <w:spacing w:val="1"/>
            <w:sz w:val="18"/>
            <w:szCs w:val="18"/>
          </w:rPr>
          <w:t xml:space="preserve">under </w:t>
        </w:r>
      </w:ins>
      <w:ins w:id="84" w:author="Mike Van Brunt" w:date="2018-09-18T15:28:00Z">
        <w:r w:rsidR="002927A2" w:rsidRPr="00723EC2">
          <w:rPr>
            <w:rFonts w:ascii="Arial" w:eastAsia="Arial" w:hAnsi="Arial" w:cs="Arial"/>
            <w:bCs/>
            <w:spacing w:val="1"/>
            <w:sz w:val="18"/>
            <w:szCs w:val="18"/>
          </w:rPr>
          <w:t>NAICS code 5622</w:t>
        </w:r>
      </w:ins>
      <w:ins w:id="85" w:author="Mike Van Brunt" w:date="2018-09-18T15:29:00Z">
        <w:r w:rsidR="002927A2" w:rsidRPr="00723EC2">
          <w:rPr>
            <w:rFonts w:ascii="Arial" w:eastAsia="Arial" w:hAnsi="Arial" w:cs="Arial"/>
            <w:bCs/>
            <w:spacing w:val="1"/>
            <w:sz w:val="18"/>
            <w:szCs w:val="18"/>
          </w:rPr>
          <w:t xml:space="preserve"> are subject to this article.</w:t>
        </w:r>
      </w:ins>
      <w:commentRangeEnd w:id="75"/>
      <w:r w:rsidR="00723EC2" w:rsidRPr="00723EC2">
        <w:rPr>
          <w:rStyle w:val="CommentReference"/>
          <w:sz w:val="18"/>
          <w:szCs w:val="18"/>
        </w:rPr>
        <w:commentReference w:id="75"/>
      </w:r>
    </w:p>
    <w:sectPr w:rsidR="00FE3E0F" w:rsidRPr="00325EE2" w:rsidSect="00D613B2">
      <w:pgSz w:w="12240" w:h="15840"/>
      <w:pgMar w:top="1340" w:right="1340" w:bottom="920" w:left="1340" w:header="0" w:footer="725" w:gutter="0"/>
      <w:pgNumType w:start="5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 " w:date="2018-11-06T08:21:00Z" w:initials=" ">
    <w:p w14:paraId="4120C417" w14:textId="69799E0F" w:rsidR="00723EC2" w:rsidRDefault="00723EC2">
      <w:pPr>
        <w:pStyle w:val="CommentText"/>
      </w:pPr>
      <w:r>
        <w:rPr>
          <w:rStyle w:val="CommentReference"/>
        </w:rPr>
        <w:annotationRef/>
      </w:r>
      <w:r>
        <w:t xml:space="preserve">We are proposing that CARB use the emissions efficiency benchmark per unit of energy from the </w:t>
      </w:r>
      <w:r>
        <w:rPr>
          <w:i/>
        </w:rPr>
        <w:t>Energy-Based Allocation Calculation Methodology</w:t>
      </w:r>
      <w:r>
        <w:t xml:space="preserve"> in </w:t>
      </w:r>
      <w:r>
        <w:rPr>
          <w:rFonts w:cstheme="minorHAnsi"/>
        </w:rPr>
        <w:t>§</w:t>
      </w:r>
      <w:r>
        <w:t>95891(c).</w:t>
      </w:r>
    </w:p>
  </w:comment>
  <w:comment w:id="25" w:author=" " w:date="2018-11-06T08:22:00Z" w:initials=" ">
    <w:p w14:paraId="32E7F087" w14:textId="77777777" w:rsidR="00723EC2" w:rsidRDefault="00723EC2" w:rsidP="00723EC2">
      <w:pPr>
        <w:pStyle w:val="CommentText"/>
      </w:pPr>
      <w:r>
        <w:rPr>
          <w:rStyle w:val="CommentReference"/>
        </w:rPr>
        <w:annotationRef/>
      </w:r>
      <w:r>
        <w:t xml:space="preserve">Adopted, with a modified to improve accuracy, from </w:t>
      </w:r>
      <w:r>
        <w:rPr>
          <w:rFonts w:cstheme="minorHAnsi"/>
        </w:rPr>
        <w:t>§</w:t>
      </w:r>
      <w:r>
        <w:t>95891(c).</w:t>
      </w:r>
    </w:p>
    <w:p w14:paraId="0703409D" w14:textId="77777777" w:rsidR="00723EC2" w:rsidRDefault="00723EC2" w:rsidP="00723EC2">
      <w:pPr>
        <w:pStyle w:val="CommentText"/>
      </w:pPr>
    </w:p>
    <w:p w14:paraId="78CE469B" w14:textId="48FD7F9C" w:rsidR="00723EC2" w:rsidRDefault="00723EC2" w:rsidP="00723EC2">
      <w:pPr>
        <w:pStyle w:val="CommentText"/>
      </w:pPr>
      <w:r>
        <w:t xml:space="preserve">Using a default higher heating value (HHV), as is allowable under </w:t>
      </w:r>
      <w:r>
        <w:rPr>
          <w:rFonts w:cstheme="minorHAnsi"/>
        </w:rPr>
        <w:t>§</w:t>
      </w:r>
      <w:r>
        <w:t xml:space="preserve">95891(c) is not recommended for MSW. The HHV of MSW varies based on the composition of the waste. As a result, the U.S. EPA only allows the use of the default HHV from Table C-1 of 40 CFR 98 Subpart C in limited circumstances. Instead, heat input from MSW (and other fuels) in a waste-to-energy facility is calculated based on the ratio of the boiler’s maximum rated heat input capacity to its design rated steam output capacity. We are proposing the EPA’s approach here. (The Stanislaus </w:t>
      </w:r>
      <w:r w:rsidR="00E15B48">
        <w:t xml:space="preserve">WTE facility </w:t>
      </w:r>
      <w:r>
        <w:t>al</w:t>
      </w:r>
      <w:r w:rsidR="00E15B48">
        <w:t>so uses this approach to report</w:t>
      </w:r>
      <w:r>
        <w:t xml:space="preserve"> its GHG emissions to CARB).</w:t>
      </w:r>
    </w:p>
  </w:comment>
  <w:comment w:id="28" w:author=" " w:date="2018-11-06T08:22:00Z" w:initials=" ">
    <w:p w14:paraId="56CFE391" w14:textId="1A6A0DC4" w:rsidR="00723EC2" w:rsidRDefault="00723EC2">
      <w:pPr>
        <w:pStyle w:val="CommentText"/>
      </w:pPr>
      <w:r>
        <w:rPr>
          <w:rStyle w:val="CommentReference"/>
        </w:rPr>
        <w:annotationRef/>
      </w:r>
      <w:r>
        <w:t xml:space="preserve">Included, without change, from </w:t>
      </w:r>
      <w:r>
        <w:rPr>
          <w:rFonts w:cstheme="minorHAnsi"/>
        </w:rPr>
        <w:t>§</w:t>
      </w:r>
      <w:r>
        <w:t>95891(c).</w:t>
      </w:r>
    </w:p>
  </w:comment>
  <w:comment w:id="38" w:author=" " w:date="2018-11-06T08:23:00Z" w:initials=" ">
    <w:p w14:paraId="47929458" w14:textId="291FEF8B" w:rsidR="00723EC2" w:rsidRDefault="00723EC2">
      <w:pPr>
        <w:pStyle w:val="CommentText"/>
      </w:pPr>
      <w:r>
        <w:rPr>
          <w:rStyle w:val="CommentReference"/>
        </w:rPr>
        <w:annotationRef/>
      </w:r>
      <w:r>
        <w:t xml:space="preserve">We are proposing that CARB use the emissions efficiency benchmark per unit of energy from the </w:t>
      </w:r>
      <w:r>
        <w:rPr>
          <w:i/>
        </w:rPr>
        <w:t>Energy-Based Allocation Calculation Methodology</w:t>
      </w:r>
      <w:r>
        <w:t xml:space="preserve"> in </w:t>
      </w:r>
      <w:r>
        <w:rPr>
          <w:rFonts w:cstheme="minorHAnsi"/>
        </w:rPr>
        <w:t>§</w:t>
      </w:r>
      <w:r>
        <w:t>95891(c).</w:t>
      </w:r>
    </w:p>
  </w:comment>
  <w:comment w:id="54" w:author=" " w:date="2018-11-06T08:23:00Z" w:initials=" ">
    <w:p w14:paraId="40E56D7A" w14:textId="77777777" w:rsidR="00723EC2" w:rsidRDefault="00723EC2" w:rsidP="00723EC2">
      <w:pPr>
        <w:pStyle w:val="CommentText"/>
      </w:pPr>
      <w:r>
        <w:rPr>
          <w:rStyle w:val="CommentReference"/>
        </w:rPr>
        <w:annotationRef/>
      </w:r>
      <w:r>
        <w:t xml:space="preserve">Adopted, with a modified to improve accuracy, from </w:t>
      </w:r>
      <w:r>
        <w:rPr>
          <w:rFonts w:cstheme="minorHAnsi"/>
        </w:rPr>
        <w:t>§</w:t>
      </w:r>
      <w:r>
        <w:t>95891(c).</w:t>
      </w:r>
    </w:p>
    <w:p w14:paraId="3CA5BFF5" w14:textId="77777777" w:rsidR="00723EC2" w:rsidRDefault="00723EC2" w:rsidP="00723EC2">
      <w:pPr>
        <w:pStyle w:val="CommentText"/>
      </w:pPr>
    </w:p>
    <w:p w14:paraId="0CD624F0" w14:textId="0EED49CF" w:rsidR="00723EC2" w:rsidRDefault="00723EC2" w:rsidP="00723EC2">
      <w:pPr>
        <w:pStyle w:val="CommentText"/>
      </w:pPr>
      <w:r>
        <w:t xml:space="preserve">Using a default higher heating value (HHV), as is allowable under </w:t>
      </w:r>
      <w:r>
        <w:rPr>
          <w:rFonts w:cstheme="minorHAnsi"/>
        </w:rPr>
        <w:t>§</w:t>
      </w:r>
      <w:r>
        <w:t xml:space="preserve">95891(c), is not recommended for MSW. The HHV of MSW varies based on the composition of the waste. As a result, the U.S. EPA only allows the use of the default HHV from Table C-1 of 40 CFR 98 Subpart C in limited circumstances. Instead, heat input from MSW (and other fuels) in a waste-to-energy facility is calculated based on the ratio of the boiler’s maximum rated heat input capacity to its design rated steam output capacity. We are proposing the EPA’s approach here. (The Stanislaus </w:t>
      </w:r>
      <w:r w:rsidR="00E15B48">
        <w:t xml:space="preserve">WTE facility </w:t>
      </w:r>
      <w:r>
        <w:t>als</w:t>
      </w:r>
      <w:r w:rsidR="00E15B48">
        <w:t>o uses this approach to report</w:t>
      </w:r>
      <w:bookmarkStart w:id="62" w:name="_GoBack"/>
      <w:bookmarkEnd w:id="62"/>
      <w:r>
        <w:t xml:space="preserve"> its GHG emissions to CARB).</w:t>
      </w:r>
    </w:p>
  </w:comment>
  <w:comment w:id="65" w:author=" " w:date="2018-11-06T08:24:00Z" w:initials=" ">
    <w:p w14:paraId="70AB0FF9" w14:textId="636D3635" w:rsidR="00723EC2" w:rsidRDefault="00723EC2">
      <w:pPr>
        <w:pStyle w:val="CommentText"/>
      </w:pPr>
      <w:r>
        <w:rPr>
          <w:rStyle w:val="CommentReference"/>
        </w:rPr>
        <w:annotationRef/>
      </w:r>
      <w:r>
        <w:t xml:space="preserve">Included, without change, from </w:t>
      </w:r>
      <w:r>
        <w:rPr>
          <w:rFonts w:cstheme="minorHAnsi"/>
        </w:rPr>
        <w:t>§</w:t>
      </w:r>
      <w:r>
        <w:t>95891(c).</w:t>
      </w:r>
    </w:p>
  </w:comment>
  <w:comment w:id="67" w:author=" " w:date="2018-11-06T17:51:00Z" w:initials=" ">
    <w:p w14:paraId="758E28F3" w14:textId="4077929D" w:rsidR="009443C3" w:rsidRDefault="009443C3">
      <w:pPr>
        <w:pStyle w:val="CommentText"/>
      </w:pPr>
      <w:r>
        <w:rPr>
          <w:rStyle w:val="CommentReference"/>
        </w:rPr>
        <w:annotationRef/>
      </w:r>
      <w:r>
        <w:t>Long Beach’s WTE facility (SERRF) processed fewer tons in 2016 &amp; 2017 than normal as a result of some deferred maintenance. Expanding the timeframe considered will establish a more representative baseline.</w:t>
      </w:r>
    </w:p>
  </w:comment>
  <w:comment w:id="75" w:author=" " w:date="2018-11-06T08:24:00Z" w:initials=" ">
    <w:p w14:paraId="6FC58D5B" w14:textId="16E9C408" w:rsidR="00723EC2" w:rsidRDefault="00723EC2">
      <w:pPr>
        <w:pStyle w:val="CommentText"/>
      </w:pPr>
      <w:r>
        <w:rPr>
          <w:rStyle w:val="CommentReference"/>
        </w:rPr>
        <w:annotationRef/>
      </w:r>
      <w:r>
        <w:t>This provision will set a foundation for parity with landfills if they are brought into the cap.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20C417" w15:done="0"/>
  <w15:commentEx w15:paraId="78CE469B" w15:done="0"/>
  <w15:commentEx w15:paraId="56CFE391" w15:done="0"/>
  <w15:commentEx w15:paraId="47929458" w15:done="0"/>
  <w15:commentEx w15:paraId="0CD624F0" w15:done="0"/>
  <w15:commentEx w15:paraId="70AB0FF9" w15:done="0"/>
  <w15:commentEx w15:paraId="758E28F3" w15:done="0"/>
  <w15:commentEx w15:paraId="6FC58D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0C417" w16cid:durableId="1F8BCD9D"/>
  <w16cid:commentId w16cid:paraId="78CE469B" w16cid:durableId="1F8BCDBD"/>
  <w16cid:commentId w16cid:paraId="56CFE391" w16cid:durableId="1F8BCDD2"/>
  <w16cid:commentId w16cid:paraId="47929458" w16cid:durableId="1F8BCDF2"/>
  <w16cid:commentId w16cid:paraId="0CD624F0" w16cid:durableId="1F8BCE1F"/>
  <w16cid:commentId w16cid:paraId="70AB0FF9" w16cid:durableId="1F8BCE33"/>
  <w16cid:commentId w16cid:paraId="758E28F3" w16cid:durableId="1F8C532E"/>
  <w16cid:commentId w16cid:paraId="6FC58D5B" w16cid:durableId="1F8BCE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B0214" w14:textId="77777777" w:rsidR="00885C54" w:rsidRDefault="00885C54">
      <w:pPr>
        <w:spacing w:after="0" w:line="240" w:lineRule="auto"/>
      </w:pPr>
      <w:r>
        <w:separator/>
      </w:r>
    </w:p>
  </w:endnote>
  <w:endnote w:type="continuationSeparator" w:id="0">
    <w:p w14:paraId="2E967115" w14:textId="77777777" w:rsidR="00885C54" w:rsidRDefault="0088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3088" w14:textId="77777777" w:rsidR="00885C54" w:rsidRDefault="00885C54">
      <w:pPr>
        <w:spacing w:after="0" w:line="240" w:lineRule="auto"/>
      </w:pPr>
      <w:r>
        <w:separator/>
      </w:r>
    </w:p>
  </w:footnote>
  <w:footnote w:type="continuationSeparator" w:id="0">
    <w:p w14:paraId="210951FC" w14:textId="77777777" w:rsidR="00885C54" w:rsidRDefault="00885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A21"/>
    <w:multiLevelType w:val="hybridMultilevel"/>
    <w:tmpl w:val="1A604428"/>
    <w:lvl w:ilvl="0" w:tplc="3F74A422">
      <w:start w:val="1"/>
      <w:numFmt w:val="decimal"/>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3E2F493B"/>
    <w:multiLevelType w:val="hybridMultilevel"/>
    <w:tmpl w:val="38F8F0E2"/>
    <w:lvl w:ilvl="0" w:tplc="58948330">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Van Brunt">
    <w15:presenceInfo w15:providerId="None" w15:userId="Mike Van Brunt"/>
  </w15:person>
  <w15:person w15:author=" ">
    <w15:presenceInfo w15:providerId="None" w15:userId=" "/>
  </w15:person>
  <w15:person w15:author=" Mike Van Brunt">
    <w15:presenceInfo w15:providerId="None" w15:userId=" Mike Van Bru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E3E0F"/>
    <w:rsid w:val="00044209"/>
    <w:rsid w:val="00045A01"/>
    <w:rsid w:val="000738C8"/>
    <w:rsid w:val="00286D1B"/>
    <w:rsid w:val="002927A2"/>
    <w:rsid w:val="002B0B6B"/>
    <w:rsid w:val="00325EE2"/>
    <w:rsid w:val="00407AEA"/>
    <w:rsid w:val="00517591"/>
    <w:rsid w:val="00582A2D"/>
    <w:rsid w:val="006509F2"/>
    <w:rsid w:val="006D4796"/>
    <w:rsid w:val="00723EC2"/>
    <w:rsid w:val="00754D15"/>
    <w:rsid w:val="00785225"/>
    <w:rsid w:val="007903B7"/>
    <w:rsid w:val="007F6702"/>
    <w:rsid w:val="00806BE2"/>
    <w:rsid w:val="00870F7A"/>
    <w:rsid w:val="008850B4"/>
    <w:rsid w:val="00885C54"/>
    <w:rsid w:val="008C0E6B"/>
    <w:rsid w:val="008F491A"/>
    <w:rsid w:val="009156AB"/>
    <w:rsid w:val="009443C3"/>
    <w:rsid w:val="009979F4"/>
    <w:rsid w:val="009B2B0A"/>
    <w:rsid w:val="00A62DA6"/>
    <w:rsid w:val="00A91FE4"/>
    <w:rsid w:val="00AC7058"/>
    <w:rsid w:val="00AD35B6"/>
    <w:rsid w:val="00B1031C"/>
    <w:rsid w:val="00BF078B"/>
    <w:rsid w:val="00D04FD7"/>
    <w:rsid w:val="00D613B2"/>
    <w:rsid w:val="00E15B48"/>
    <w:rsid w:val="00EF1EC1"/>
    <w:rsid w:val="00EF324B"/>
    <w:rsid w:val="00F36653"/>
    <w:rsid w:val="00FE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3AABD"/>
  <w15:docId w15:val="{FFEF1F09-D691-4B33-800D-808431D4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B2"/>
  </w:style>
  <w:style w:type="paragraph" w:styleId="Footer">
    <w:name w:val="footer"/>
    <w:basedOn w:val="Normal"/>
    <w:link w:val="FooterChar"/>
    <w:uiPriority w:val="99"/>
    <w:unhideWhenUsed/>
    <w:rsid w:val="00D6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3B2"/>
  </w:style>
  <w:style w:type="paragraph" w:styleId="ListParagraph">
    <w:name w:val="List Paragraph"/>
    <w:basedOn w:val="Normal"/>
    <w:uiPriority w:val="34"/>
    <w:qFormat/>
    <w:rsid w:val="00D613B2"/>
    <w:pPr>
      <w:ind w:left="720"/>
      <w:contextualSpacing/>
    </w:pPr>
  </w:style>
  <w:style w:type="character" w:styleId="PlaceholderText">
    <w:name w:val="Placeholder Text"/>
    <w:basedOn w:val="DefaultParagraphFont"/>
    <w:uiPriority w:val="99"/>
    <w:semiHidden/>
    <w:rsid w:val="00D613B2"/>
    <w:rPr>
      <w:color w:val="808080"/>
    </w:rPr>
  </w:style>
  <w:style w:type="paragraph" w:styleId="BalloonText">
    <w:name w:val="Balloon Text"/>
    <w:basedOn w:val="Normal"/>
    <w:link w:val="BalloonTextChar"/>
    <w:uiPriority w:val="99"/>
    <w:semiHidden/>
    <w:unhideWhenUsed/>
    <w:rsid w:val="00325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EE2"/>
    <w:rPr>
      <w:rFonts w:ascii="Segoe UI" w:hAnsi="Segoe UI" w:cs="Segoe UI"/>
      <w:sz w:val="18"/>
      <w:szCs w:val="18"/>
    </w:rPr>
  </w:style>
  <w:style w:type="character" w:styleId="CommentReference">
    <w:name w:val="annotation reference"/>
    <w:basedOn w:val="DefaultParagraphFont"/>
    <w:uiPriority w:val="99"/>
    <w:semiHidden/>
    <w:unhideWhenUsed/>
    <w:rsid w:val="009B2B0A"/>
    <w:rPr>
      <w:sz w:val="16"/>
      <w:szCs w:val="16"/>
    </w:rPr>
  </w:style>
  <w:style w:type="paragraph" w:styleId="CommentText">
    <w:name w:val="annotation text"/>
    <w:basedOn w:val="Normal"/>
    <w:link w:val="CommentTextChar"/>
    <w:uiPriority w:val="99"/>
    <w:unhideWhenUsed/>
    <w:rsid w:val="009B2B0A"/>
    <w:pPr>
      <w:spacing w:line="240" w:lineRule="auto"/>
    </w:pPr>
    <w:rPr>
      <w:sz w:val="20"/>
      <w:szCs w:val="20"/>
    </w:rPr>
  </w:style>
  <w:style w:type="character" w:customStyle="1" w:styleId="CommentTextChar">
    <w:name w:val="Comment Text Char"/>
    <w:basedOn w:val="DefaultParagraphFont"/>
    <w:link w:val="CommentText"/>
    <w:uiPriority w:val="99"/>
    <w:rsid w:val="009B2B0A"/>
    <w:rPr>
      <w:sz w:val="20"/>
      <w:szCs w:val="20"/>
    </w:rPr>
  </w:style>
  <w:style w:type="paragraph" w:styleId="CommentSubject">
    <w:name w:val="annotation subject"/>
    <w:basedOn w:val="CommentText"/>
    <w:next w:val="CommentText"/>
    <w:link w:val="CommentSubjectChar"/>
    <w:uiPriority w:val="99"/>
    <w:semiHidden/>
    <w:unhideWhenUsed/>
    <w:rsid w:val="009B2B0A"/>
    <w:rPr>
      <w:b/>
      <w:bCs/>
    </w:rPr>
  </w:style>
  <w:style w:type="character" w:customStyle="1" w:styleId="CommentSubjectChar">
    <w:name w:val="Comment Subject Char"/>
    <w:basedOn w:val="CommentTextChar"/>
    <w:link w:val="CommentSubject"/>
    <w:uiPriority w:val="99"/>
    <w:semiHidden/>
    <w:rsid w:val="009B2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8C98453-32B2-49F1-AC34-CA3BCA2F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03 C&amp;T Appendix A PRO</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C&amp;T Appendix A PRO</dc:title>
  <cp:lastModifiedBy> </cp:lastModifiedBy>
  <cp:revision>3</cp:revision>
  <dcterms:created xsi:type="dcterms:W3CDTF">2018-11-06T22:56:00Z</dcterms:created>
  <dcterms:modified xsi:type="dcterms:W3CDTF">2018-11-06T23:44:00Z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2018-09-18T00:00:00Z</vt:filetime>
  </property>
</Properties>
</file>